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451D8" w14:textId="17886A5A" w:rsidR="0001586A" w:rsidRDefault="00113D18" w:rsidP="00637186">
      <w:pPr>
        <w:jc w:val="righ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14:anchorId="3208742D" wp14:editId="638EF2BF">
                <wp:simplePos x="0" y="0"/>
                <wp:positionH relativeFrom="margin">
                  <wp:posOffset>-108774</wp:posOffset>
                </wp:positionH>
                <wp:positionV relativeFrom="paragraph">
                  <wp:posOffset>-4926</wp:posOffset>
                </wp:positionV>
                <wp:extent cx="3253946" cy="667265"/>
                <wp:effectExtent l="0" t="0" r="22860" b="19050"/>
                <wp:wrapNone/>
                <wp:docPr id="1" name="正方形/長方形 1"/>
                <wp:cNvGraphicFramePr/>
                <a:graphic xmlns:a="http://schemas.openxmlformats.org/drawingml/2006/main">
                  <a:graphicData uri="http://schemas.microsoft.com/office/word/2010/wordprocessingShape">
                    <wps:wsp>
                      <wps:cNvSpPr/>
                      <wps:spPr>
                        <a:xfrm>
                          <a:off x="0" y="0"/>
                          <a:ext cx="3253946" cy="667265"/>
                        </a:xfrm>
                        <a:prstGeom prst="rect">
                          <a:avLst/>
                        </a:prstGeom>
                        <a:solidFill>
                          <a:schemeClr val="bg1"/>
                        </a:solid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9331E8" w14:textId="77777777" w:rsidR="0043118E" w:rsidRPr="00113D18" w:rsidRDefault="007C0ADA" w:rsidP="0043118E">
                            <w:pPr>
                              <w:snapToGrid w:val="0"/>
                              <w:jc w:val="center"/>
                              <w:rPr>
                                <w:rFonts w:ascii="ＭＳ ゴシック" w:eastAsia="ＭＳ ゴシック" w:hAnsi="ＭＳ ゴシック"/>
                                <w:b/>
                                <w:color w:val="FF0000"/>
                                <w:sz w:val="32"/>
                                <w:szCs w:val="32"/>
                              </w:rPr>
                            </w:pPr>
                            <w:r w:rsidRPr="00113D18">
                              <w:rPr>
                                <w:rFonts w:ascii="ＭＳ ゴシック" w:eastAsia="ＭＳ ゴシック" w:hAnsi="ＭＳ ゴシック"/>
                                <w:b/>
                                <w:color w:val="FF0000"/>
                                <w:sz w:val="32"/>
                                <w:szCs w:val="32"/>
                              </w:rPr>
                              <w:t>月額変更届【</w:t>
                            </w:r>
                            <w:r w:rsidR="0043118E" w:rsidRPr="00113D18">
                              <w:rPr>
                                <w:rFonts w:ascii="ＭＳ ゴシック" w:eastAsia="ＭＳ ゴシック" w:hAnsi="ＭＳ ゴシック" w:hint="eastAsia"/>
                                <w:b/>
                                <w:color w:val="FF0000"/>
                                <w:sz w:val="32"/>
                                <w:szCs w:val="32"/>
                              </w:rPr>
                              <w:t>特例</w:t>
                            </w:r>
                            <w:r w:rsidRPr="00113D18">
                              <w:rPr>
                                <w:rFonts w:ascii="ＭＳ ゴシック" w:eastAsia="ＭＳ ゴシック" w:hAnsi="ＭＳ ゴシック" w:hint="eastAsia"/>
                                <w:b/>
                                <w:color w:val="FF0000"/>
                                <w:sz w:val="32"/>
                                <w:szCs w:val="32"/>
                              </w:rPr>
                              <w:t>】用</w:t>
                            </w:r>
                          </w:p>
                          <w:p w14:paraId="03EE5180" w14:textId="4EB454E5" w:rsidR="00FE17B3" w:rsidRDefault="00FE17B3" w:rsidP="0043118E">
                            <w:pPr>
                              <w:snapToGrid w:val="0"/>
                              <w:jc w:val="center"/>
                              <w:rPr>
                                <w:rFonts w:ascii="ＭＳ ゴシック" w:eastAsia="ＭＳ ゴシック" w:hAnsi="ＭＳ ゴシック"/>
                                <w:b/>
                                <w:color w:val="FF0000"/>
                                <w:sz w:val="20"/>
                                <w:szCs w:val="20"/>
                              </w:rPr>
                            </w:pPr>
                            <w:r w:rsidRPr="00113D18">
                              <w:rPr>
                                <w:rFonts w:ascii="ＭＳ ゴシック" w:eastAsia="ＭＳ ゴシック" w:hAnsi="ＭＳ ゴシック" w:hint="eastAsia"/>
                                <w:b/>
                                <w:color w:val="FF0000"/>
                                <w:sz w:val="20"/>
                                <w:szCs w:val="20"/>
                              </w:rPr>
                              <w:t>（</w:t>
                            </w:r>
                            <w:r w:rsidR="00113D18" w:rsidRPr="00113D18">
                              <w:rPr>
                                <w:rFonts w:ascii="ＭＳ ゴシック" w:eastAsia="ＭＳ ゴシック" w:hAnsi="ＭＳ ゴシック" w:hint="eastAsia"/>
                                <w:b/>
                                <w:color w:val="FF0000"/>
                                <w:sz w:val="20"/>
                                <w:szCs w:val="20"/>
                              </w:rPr>
                              <w:t>令和２</w:t>
                            </w:r>
                            <w:r w:rsidR="00113D18" w:rsidRPr="00113D18">
                              <w:rPr>
                                <w:rFonts w:ascii="ＭＳ ゴシック" w:eastAsia="ＭＳ ゴシック" w:hAnsi="ＭＳ ゴシック"/>
                                <w:b/>
                                <w:color w:val="FF0000"/>
                                <w:sz w:val="20"/>
                                <w:szCs w:val="20"/>
                              </w:rPr>
                              <w:t>年</w:t>
                            </w:r>
                            <w:r w:rsidR="006412CC" w:rsidRPr="00113D18">
                              <w:rPr>
                                <w:rFonts w:ascii="ＭＳ ゴシック" w:eastAsia="ＭＳ ゴシック" w:hAnsi="ＭＳ ゴシック" w:hint="eastAsia"/>
                                <w:b/>
                                <w:color w:val="FF0000"/>
                                <w:sz w:val="20"/>
                                <w:szCs w:val="20"/>
                              </w:rPr>
                              <w:t>８</w:t>
                            </w:r>
                            <w:r w:rsidR="00113D18" w:rsidRPr="00113D18">
                              <w:rPr>
                                <w:rFonts w:ascii="ＭＳ ゴシック" w:eastAsia="ＭＳ ゴシック" w:hAnsi="ＭＳ ゴシック" w:hint="eastAsia"/>
                                <w:b/>
                                <w:color w:val="FF0000"/>
                                <w:sz w:val="20"/>
                                <w:szCs w:val="20"/>
                              </w:rPr>
                              <w:t>月</w:t>
                            </w:r>
                            <w:r w:rsidRPr="00113D18">
                              <w:rPr>
                                <w:rFonts w:ascii="ＭＳ ゴシック" w:eastAsia="ＭＳ ゴシック" w:hAnsi="ＭＳ ゴシック" w:hint="eastAsia"/>
                                <w:b/>
                                <w:color w:val="FF0000"/>
                                <w:sz w:val="20"/>
                                <w:szCs w:val="20"/>
                              </w:rPr>
                              <w:t>～</w:t>
                            </w:r>
                            <w:r w:rsidR="00113D18" w:rsidRPr="00113D18">
                              <w:rPr>
                                <w:rFonts w:ascii="ＭＳ ゴシック" w:eastAsia="ＭＳ ゴシック" w:hAnsi="ＭＳ ゴシック" w:hint="eastAsia"/>
                                <w:b/>
                                <w:color w:val="FF0000"/>
                                <w:sz w:val="20"/>
                                <w:szCs w:val="20"/>
                              </w:rPr>
                              <w:t>令和３</w:t>
                            </w:r>
                            <w:r w:rsidR="00113D18" w:rsidRPr="00113D18">
                              <w:rPr>
                                <w:rFonts w:ascii="ＭＳ ゴシック" w:eastAsia="ＭＳ ゴシック" w:hAnsi="ＭＳ ゴシック"/>
                                <w:b/>
                                <w:color w:val="FF0000"/>
                                <w:sz w:val="20"/>
                                <w:szCs w:val="20"/>
                              </w:rPr>
                              <w:t>年</w:t>
                            </w:r>
                            <w:r w:rsidR="00113D18" w:rsidRPr="00113D18">
                              <w:rPr>
                                <w:rFonts w:ascii="ＭＳ ゴシック" w:eastAsia="ＭＳ ゴシック" w:hAnsi="ＭＳ ゴシック" w:hint="eastAsia"/>
                                <w:b/>
                                <w:color w:val="FF0000"/>
                                <w:sz w:val="20"/>
                                <w:szCs w:val="20"/>
                              </w:rPr>
                              <w:t>３</w:t>
                            </w:r>
                            <w:r w:rsidRPr="00113D18">
                              <w:rPr>
                                <w:rFonts w:ascii="ＭＳ ゴシック" w:eastAsia="ＭＳ ゴシック" w:hAnsi="ＭＳ ゴシック" w:hint="eastAsia"/>
                                <w:b/>
                                <w:color w:val="FF0000"/>
                                <w:sz w:val="20"/>
                                <w:szCs w:val="20"/>
                              </w:rPr>
                              <w:t>月</w:t>
                            </w:r>
                            <w:r w:rsidR="006412CC" w:rsidRPr="00113D18">
                              <w:rPr>
                                <w:rFonts w:ascii="ＭＳ ゴシック" w:eastAsia="ＭＳ ゴシック" w:hAnsi="ＭＳ ゴシック" w:hint="eastAsia"/>
                                <w:b/>
                                <w:color w:val="FF0000"/>
                                <w:sz w:val="20"/>
                                <w:szCs w:val="20"/>
                              </w:rPr>
                              <w:t>を</w:t>
                            </w:r>
                            <w:r w:rsidR="006412CC" w:rsidRPr="00113D18">
                              <w:rPr>
                                <w:rFonts w:ascii="ＭＳ ゴシック" w:eastAsia="ＭＳ ゴシック" w:hAnsi="ＭＳ ゴシック"/>
                                <w:b/>
                                <w:color w:val="FF0000"/>
                                <w:sz w:val="20"/>
                                <w:szCs w:val="20"/>
                              </w:rPr>
                              <w:t>急減月とする</w:t>
                            </w:r>
                            <w:r w:rsidRPr="00113D18">
                              <w:rPr>
                                <w:rFonts w:ascii="ＭＳ ゴシック" w:eastAsia="ＭＳ ゴシック" w:hAnsi="ＭＳ ゴシック"/>
                                <w:b/>
                                <w:color w:val="FF0000"/>
                                <w:sz w:val="20"/>
                                <w:szCs w:val="20"/>
                              </w:rPr>
                              <w:t>場合</w:t>
                            </w:r>
                            <w:r w:rsidRPr="00113D18">
                              <w:rPr>
                                <w:rFonts w:ascii="ＭＳ ゴシック" w:eastAsia="ＭＳ ゴシック" w:hAnsi="ＭＳ ゴシック" w:hint="eastAsia"/>
                                <w:b/>
                                <w:color w:val="FF0000"/>
                                <w:sz w:val="20"/>
                                <w:szCs w:val="20"/>
                              </w:rPr>
                              <w:t>）</w:t>
                            </w:r>
                          </w:p>
                          <w:p w14:paraId="712B92FE" w14:textId="006608A2" w:rsidR="00113D18" w:rsidRPr="00113D18" w:rsidRDefault="00113D18" w:rsidP="0043118E">
                            <w:pPr>
                              <w:snapToGrid w:val="0"/>
                              <w:jc w:val="center"/>
                              <w:rPr>
                                <w:rFonts w:ascii="ＭＳ ゴシック" w:eastAsia="ＭＳ ゴシック" w:hAnsi="ＭＳ ゴシック"/>
                                <w:b/>
                                <w:color w:val="FF0000"/>
                                <w:sz w:val="20"/>
                                <w:szCs w:val="20"/>
                              </w:rPr>
                            </w:pPr>
                            <w:r>
                              <w:rPr>
                                <w:rFonts w:ascii="ＭＳ ゴシック" w:eastAsia="ＭＳ ゴシック" w:hAnsi="ＭＳ ゴシック" w:hint="eastAsia"/>
                                <w:b/>
                                <w:color w:val="FF0000"/>
                                <w:sz w:val="20"/>
                                <w:szCs w:val="20"/>
                              </w:rPr>
                              <w:t>（令和</w:t>
                            </w:r>
                            <w:r>
                              <w:rPr>
                                <w:rFonts w:ascii="ＭＳ ゴシック" w:eastAsia="ＭＳ ゴシック" w:hAnsi="ＭＳ ゴシック"/>
                                <w:b/>
                                <w:color w:val="FF0000"/>
                                <w:sz w:val="20"/>
                                <w:szCs w:val="20"/>
                              </w:rPr>
                              <w:t>２年８月報酬に</w:t>
                            </w:r>
                            <w:r>
                              <w:rPr>
                                <w:rFonts w:ascii="ＭＳ ゴシック" w:eastAsia="ＭＳ ゴシック" w:hAnsi="ＭＳ ゴシック" w:hint="eastAsia"/>
                                <w:b/>
                                <w:color w:val="FF0000"/>
                                <w:sz w:val="20"/>
                                <w:szCs w:val="20"/>
                              </w:rPr>
                              <w:t>よる</w:t>
                            </w:r>
                            <w:r>
                              <w:rPr>
                                <w:rFonts w:ascii="ＭＳ ゴシック" w:eastAsia="ＭＳ ゴシック" w:hAnsi="ＭＳ ゴシック"/>
                                <w:b/>
                                <w:color w:val="FF0000"/>
                                <w:sz w:val="20"/>
                                <w:szCs w:val="20"/>
                              </w:rPr>
                              <w:t>定時決定の場合</w:t>
                            </w:r>
                            <w:r>
                              <w:rPr>
                                <w:rFonts w:ascii="ＭＳ ゴシック" w:eastAsia="ＭＳ ゴシック" w:hAnsi="ＭＳ ゴシック" w:hint="eastAsia"/>
                                <w:b/>
                                <w:color w:val="FF0000"/>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8742D" id="正方形/長方形 1" o:spid="_x0000_s1026" style="position:absolute;left:0;text-align:left;margin-left:-8.55pt;margin-top:-.4pt;width:256.2pt;height:5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" fillcolor="white [3212]" strokecolor="red" strokeweight="2pt">
                <v:textbox inset="0,0,0,0">
                  <w:txbxContent>
                    <w:p w14:paraId="229331E8" w14:textId="77777777" w:rsidR="0043118E" w:rsidRPr="00113D18" w:rsidRDefault="007C0ADA" w:rsidP="0043118E">
                      <w:pPr>
                        <w:snapToGrid w:val="0"/>
                        <w:jc w:val="center"/>
                        <w:rPr>
                          <w:rFonts w:ascii="ＭＳ ゴシック" w:eastAsia="ＭＳ ゴシック" w:hAnsi="ＭＳ ゴシック"/>
                          <w:b/>
                          <w:color w:val="FF0000"/>
                          <w:sz w:val="32"/>
                          <w:szCs w:val="32"/>
                        </w:rPr>
                      </w:pPr>
                      <w:r w:rsidRPr="00113D18">
                        <w:rPr>
                          <w:rFonts w:ascii="ＭＳ ゴシック" w:eastAsia="ＭＳ ゴシック" w:hAnsi="ＭＳ ゴシック"/>
                          <w:b/>
                          <w:color w:val="FF0000"/>
                          <w:sz w:val="32"/>
                          <w:szCs w:val="32"/>
                        </w:rPr>
                        <w:t>月額変更届【</w:t>
                      </w:r>
                      <w:r w:rsidR="0043118E" w:rsidRPr="00113D18">
                        <w:rPr>
                          <w:rFonts w:ascii="ＭＳ ゴシック" w:eastAsia="ＭＳ ゴシック" w:hAnsi="ＭＳ ゴシック" w:hint="eastAsia"/>
                          <w:b/>
                          <w:color w:val="FF0000"/>
                          <w:sz w:val="32"/>
                          <w:szCs w:val="32"/>
                        </w:rPr>
                        <w:t>特例</w:t>
                      </w:r>
                      <w:r w:rsidRPr="00113D18">
                        <w:rPr>
                          <w:rFonts w:ascii="ＭＳ ゴシック" w:eastAsia="ＭＳ ゴシック" w:hAnsi="ＭＳ ゴシック" w:hint="eastAsia"/>
                          <w:b/>
                          <w:color w:val="FF0000"/>
                          <w:sz w:val="32"/>
                          <w:szCs w:val="32"/>
                        </w:rPr>
                        <w:t>】用</w:t>
                      </w:r>
                    </w:p>
                    <w:p w14:paraId="03EE5180" w14:textId="4EB454E5" w:rsidR="00FE17B3" w:rsidRDefault="00FE17B3" w:rsidP="0043118E">
                      <w:pPr>
                        <w:snapToGrid w:val="0"/>
                        <w:jc w:val="center"/>
                        <w:rPr>
                          <w:rFonts w:ascii="ＭＳ ゴシック" w:eastAsia="ＭＳ ゴシック" w:hAnsi="ＭＳ ゴシック"/>
                          <w:b/>
                          <w:color w:val="FF0000"/>
                          <w:sz w:val="20"/>
                          <w:szCs w:val="20"/>
                        </w:rPr>
                      </w:pPr>
                      <w:r w:rsidRPr="00113D18">
                        <w:rPr>
                          <w:rFonts w:ascii="ＭＳ ゴシック" w:eastAsia="ＭＳ ゴシック" w:hAnsi="ＭＳ ゴシック" w:hint="eastAsia"/>
                          <w:b/>
                          <w:color w:val="FF0000"/>
                          <w:sz w:val="20"/>
                          <w:szCs w:val="20"/>
                        </w:rPr>
                        <w:t>（</w:t>
                      </w:r>
                      <w:r w:rsidR="00113D18" w:rsidRPr="00113D18">
                        <w:rPr>
                          <w:rFonts w:ascii="ＭＳ ゴシック" w:eastAsia="ＭＳ ゴシック" w:hAnsi="ＭＳ ゴシック" w:hint="eastAsia"/>
                          <w:b/>
                          <w:color w:val="FF0000"/>
                          <w:sz w:val="20"/>
                          <w:szCs w:val="20"/>
                        </w:rPr>
                        <w:t>令和２</w:t>
                      </w:r>
                      <w:r w:rsidR="00113D18" w:rsidRPr="00113D18">
                        <w:rPr>
                          <w:rFonts w:ascii="ＭＳ ゴシック" w:eastAsia="ＭＳ ゴシック" w:hAnsi="ＭＳ ゴシック"/>
                          <w:b/>
                          <w:color w:val="FF0000"/>
                          <w:sz w:val="20"/>
                          <w:szCs w:val="20"/>
                        </w:rPr>
                        <w:t>年</w:t>
                      </w:r>
                      <w:r w:rsidR="006412CC" w:rsidRPr="00113D18">
                        <w:rPr>
                          <w:rFonts w:ascii="ＭＳ ゴシック" w:eastAsia="ＭＳ ゴシック" w:hAnsi="ＭＳ ゴシック" w:hint="eastAsia"/>
                          <w:b/>
                          <w:color w:val="FF0000"/>
                          <w:sz w:val="20"/>
                          <w:szCs w:val="20"/>
                        </w:rPr>
                        <w:t>８</w:t>
                      </w:r>
                      <w:r w:rsidR="00113D18" w:rsidRPr="00113D18">
                        <w:rPr>
                          <w:rFonts w:ascii="ＭＳ ゴシック" w:eastAsia="ＭＳ ゴシック" w:hAnsi="ＭＳ ゴシック" w:hint="eastAsia"/>
                          <w:b/>
                          <w:color w:val="FF0000"/>
                          <w:sz w:val="20"/>
                          <w:szCs w:val="20"/>
                        </w:rPr>
                        <w:t>月</w:t>
                      </w:r>
                      <w:r w:rsidRPr="00113D18">
                        <w:rPr>
                          <w:rFonts w:ascii="ＭＳ ゴシック" w:eastAsia="ＭＳ ゴシック" w:hAnsi="ＭＳ ゴシック" w:hint="eastAsia"/>
                          <w:b/>
                          <w:color w:val="FF0000"/>
                          <w:sz w:val="20"/>
                          <w:szCs w:val="20"/>
                        </w:rPr>
                        <w:t>～</w:t>
                      </w:r>
                      <w:r w:rsidR="00113D18" w:rsidRPr="00113D18">
                        <w:rPr>
                          <w:rFonts w:ascii="ＭＳ ゴシック" w:eastAsia="ＭＳ ゴシック" w:hAnsi="ＭＳ ゴシック" w:hint="eastAsia"/>
                          <w:b/>
                          <w:color w:val="FF0000"/>
                          <w:sz w:val="20"/>
                          <w:szCs w:val="20"/>
                        </w:rPr>
                        <w:t>令和３</w:t>
                      </w:r>
                      <w:r w:rsidR="00113D18" w:rsidRPr="00113D18">
                        <w:rPr>
                          <w:rFonts w:ascii="ＭＳ ゴシック" w:eastAsia="ＭＳ ゴシック" w:hAnsi="ＭＳ ゴシック"/>
                          <w:b/>
                          <w:color w:val="FF0000"/>
                          <w:sz w:val="20"/>
                          <w:szCs w:val="20"/>
                        </w:rPr>
                        <w:t>年</w:t>
                      </w:r>
                      <w:r w:rsidR="00113D18" w:rsidRPr="00113D18">
                        <w:rPr>
                          <w:rFonts w:ascii="ＭＳ ゴシック" w:eastAsia="ＭＳ ゴシック" w:hAnsi="ＭＳ ゴシック" w:hint="eastAsia"/>
                          <w:b/>
                          <w:color w:val="FF0000"/>
                          <w:sz w:val="20"/>
                          <w:szCs w:val="20"/>
                        </w:rPr>
                        <w:t>３</w:t>
                      </w:r>
                      <w:r w:rsidRPr="00113D18">
                        <w:rPr>
                          <w:rFonts w:ascii="ＭＳ ゴシック" w:eastAsia="ＭＳ ゴシック" w:hAnsi="ＭＳ ゴシック" w:hint="eastAsia"/>
                          <w:b/>
                          <w:color w:val="FF0000"/>
                          <w:sz w:val="20"/>
                          <w:szCs w:val="20"/>
                        </w:rPr>
                        <w:t>月</w:t>
                      </w:r>
                      <w:r w:rsidR="006412CC" w:rsidRPr="00113D18">
                        <w:rPr>
                          <w:rFonts w:ascii="ＭＳ ゴシック" w:eastAsia="ＭＳ ゴシック" w:hAnsi="ＭＳ ゴシック" w:hint="eastAsia"/>
                          <w:b/>
                          <w:color w:val="FF0000"/>
                          <w:sz w:val="20"/>
                          <w:szCs w:val="20"/>
                        </w:rPr>
                        <w:t>を</w:t>
                      </w:r>
                      <w:r w:rsidR="006412CC" w:rsidRPr="00113D18">
                        <w:rPr>
                          <w:rFonts w:ascii="ＭＳ ゴシック" w:eastAsia="ＭＳ ゴシック" w:hAnsi="ＭＳ ゴシック"/>
                          <w:b/>
                          <w:color w:val="FF0000"/>
                          <w:sz w:val="20"/>
                          <w:szCs w:val="20"/>
                        </w:rPr>
                        <w:t>急減月とする</w:t>
                      </w:r>
                      <w:r w:rsidRPr="00113D18">
                        <w:rPr>
                          <w:rFonts w:ascii="ＭＳ ゴシック" w:eastAsia="ＭＳ ゴシック" w:hAnsi="ＭＳ ゴシック"/>
                          <w:b/>
                          <w:color w:val="FF0000"/>
                          <w:sz w:val="20"/>
                          <w:szCs w:val="20"/>
                        </w:rPr>
                        <w:t>場合</w:t>
                      </w:r>
                      <w:r w:rsidRPr="00113D18">
                        <w:rPr>
                          <w:rFonts w:ascii="ＭＳ ゴシック" w:eastAsia="ＭＳ ゴシック" w:hAnsi="ＭＳ ゴシック" w:hint="eastAsia"/>
                          <w:b/>
                          <w:color w:val="FF0000"/>
                          <w:sz w:val="20"/>
                          <w:szCs w:val="20"/>
                        </w:rPr>
                        <w:t>）</w:t>
                      </w:r>
                    </w:p>
                    <w:p w14:paraId="712B92FE" w14:textId="006608A2" w:rsidR="00113D18" w:rsidRPr="00113D18" w:rsidRDefault="00113D18" w:rsidP="0043118E">
                      <w:pPr>
                        <w:snapToGrid w:val="0"/>
                        <w:jc w:val="center"/>
                        <w:rPr>
                          <w:rFonts w:ascii="ＭＳ ゴシック" w:eastAsia="ＭＳ ゴシック" w:hAnsi="ＭＳ ゴシック"/>
                          <w:b/>
                          <w:color w:val="FF0000"/>
                          <w:sz w:val="20"/>
                          <w:szCs w:val="20"/>
                        </w:rPr>
                      </w:pPr>
                      <w:r>
                        <w:rPr>
                          <w:rFonts w:ascii="ＭＳ ゴシック" w:eastAsia="ＭＳ ゴシック" w:hAnsi="ＭＳ ゴシック" w:hint="eastAsia"/>
                          <w:b/>
                          <w:color w:val="FF0000"/>
                          <w:sz w:val="20"/>
                          <w:szCs w:val="20"/>
                        </w:rPr>
                        <w:t>（令和</w:t>
                      </w:r>
                      <w:r>
                        <w:rPr>
                          <w:rFonts w:ascii="ＭＳ ゴシック" w:eastAsia="ＭＳ ゴシック" w:hAnsi="ＭＳ ゴシック"/>
                          <w:b/>
                          <w:color w:val="FF0000"/>
                          <w:sz w:val="20"/>
                          <w:szCs w:val="20"/>
                        </w:rPr>
                        <w:t>２年８月報酬に</w:t>
                      </w:r>
                      <w:r>
                        <w:rPr>
                          <w:rFonts w:ascii="ＭＳ ゴシック" w:eastAsia="ＭＳ ゴシック" w:hAnsi="ＭＳ ゴシック" w:hint="eastAsia"/>
                          <w:b/>
                          <w:color w:val="FF0000"/>
                          <w:sz w:val="20"/>
                          <w:szCs w:val="20"/>
                        </w:rPr>
                        <w:t>よる</w:t>
                      </w:r>
                      <w:r>
                        <w:rPr>
                          <w:rFonts w:ascii="ＭＳ ゴシック" w:eastAsia="ＭＳ ゴシック" w:hAnsi="ＭＳ ゴシック"/>
                          <w:b/>
                          <w:color w:val="FF0000"/>
                          <w:sz w:val="20"/>
                          <w:szCs w:val="20"/>
                        </w:rPr>
                        <w:t>定時決定の場合</w:t>
                      </w:r>
                      <w:r>
                        <w:rPr>
                          <w:rFonts w:ascii="ＭＳ ゴシック" w:eastAsia="ＭＳ ゴシック" w:hAnsi="ＭＳ ゴシック" w:hint="eastAsia"/>
                          <w:b/>
                          <w:color w:val="FF0000"/>
                          <w:sz w:val="20"/>
                          <w:szCs w:val="20"/>
                        </w:rPr>
                        <w:t>）</w:t>
                      </w:r>
                    </w:p>
                  </w:txbxContent>
                </v:textbox>
                <w10:wrap anchorx="margin"/>
              </v:rect>
            </w:pict>
          </mc:Fallback>
        </mc:AlternateContent>
      </w:r>
      <w:r w:rsidR="0001586A">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3BC9916C" wp14:editId="10DA5520">
                <wp:simplePos x="0" y="0"/>
                <wp:positionH relativeFrom="margin">
                  <wp:align>right</wp:align>
                </wp:positionH>
                <wp:positionV relativeFrom="paragraph">
                  <wp:posOffset>-5715</wp:posOffset>
                </wp:positionV>
                <wp:extent cx="3003448" cy="418008"/>
                <wp:effectExtent l="0" t="0" r="26035" b="20320"/>
                <wp:wrapNone/>
                <wp:docPr id="3" name="テキスト ボックス 3"/>
                <wp:cNvGraphicFramePr/>
                <a:graphic xmlns:a="http://schemas.openxmlformats.org/drawingml/2006/main">
                  <a:graphicData uri="http://schemas.microsoft.com/office/word/2010/wordprocessingShape">
                    <wps:wsp>
                      <wps:cNvSpPr txBox="1"/>
                      <wps:spPr>
                        <a:xfrm>
                          <a:off x="0" y="0"/>
                          <a:ext cx="3003448" cy="418008"/>
                        </a:xfrm>
                        <a:prstGeom prst="rect">
                          <a:avLst/>
                        </a:prstGeom>
                        <a:solidFill>
                          <a:schemeClr val="lt1"/>
                        </a:solidFill>
                        <a:ln w="6350">
                          <a:solidFill>
                            <a:prstClr val="black"/>
                          </a:solidFill>
                        </a:ln>
                      </wps:spPr>
                      <wps:txbx>
                        <w:txbxContent>
                          <w:p w14:paraId="0EC82C45" w14:textId="77777777" w:rsidR="0001586A" w:rsidRDefault="0001586A" w:rsidP="0001586A">
                            <w:pPr>
                              <w:spacing w:line="240" w:lineRule="exact"/>
                              <w:rPr>
                                <w:rFonts w:ascii="HGSｺﾞｼｯｸM" w:eastAsia="HGSｺﾞｼｯｸM"/>
                                <w:sz w:val="20"/>
                              </w:rPr>
                            </w:pPr>
                            <w:r>
                              <w:rPr>
                                <w:rFonts w:ascii="HGSｺﾞｼｯｸM" w:eastAsia="HGSｺﾞｼｯｸM" w:hint="eastAsia"/>
                                <w:sz w:val="20"/>
                              </w:rPr>
                              <w:t>被保険者</w:t>
                            </w:r>
                            <w:r>
                              <w:rPr>
                                <w:rFonts w:ascii="HGSｺﾞｼｯｸM" w:eastAsia="HGSｺﾞｼｯｸM"/>
                                <w:sz w:val="20"/>
                              </w:rPr>
                              <w:t>報酬月変更届</w:t>
                            </w:r>
                            <w:r>
                              <w:rPr>
                                <w:rFonts w:ascii="HGSｺﾞｼｯｸM" w:eastAsia="HGSｺﾞｼｯｸM" w:hint="eastAsia"/>
                                <w:sz w:val="20"/>
                              </w:rPr>
                              <w:t>（</w:t>
                            </w:r>
                            <w:r>
                              <w:rPr>
                                <w:rFonts w:ascii="HGSｺﾞｼｯｸM" w:eastAsia="HGSｺﾞｼｯｸM"/>
                                <w:sz w:val="20"/>
                              </w:rPr>
                              <w:t>特例改定</w:t>
                            </w:r>
                            <w:r>
                              <w:rPr>
                                <w:rFonts w:ascii="HGSｺﾞｼｯｸM" w:eastAsia="HGSｺﾞｼｯｸM" w:hint="eastAsia"/>
                                <w:sz w:val="20"/>
                              </w:rPr>
                              <w:t>用</w:t>
                            </w:r>
                            <w:r>
                              <w:rPr>
                                <w:rFonts w:ascii="HGSｺﾞｼｯｸM" w:eastAsia="HGSｺﾞｼｯｸM"/>
                                <w:sz w:val="20"/>
                              </w:rPr>
                              <w:t>）</w:t>
                            </w:r>
                          </w:p>
                          <w:p w14:paraId="30570B6A" w14:textId="7729C43B" w:rsidR="0001586A" w:rsidRPr="00C0725A" w:rsidRDefault="0001586A" w:rsidP="0001586A">
                            <w:pPr>
                              <w:spacing w:line="240" w:lineRule="exact"/>
                              <w:rPr>
                                <w:rFonts w:ascii="HGSｺﾞｼｯｸM" w:eastAsia="HGSｺﾞｼｯｸM"/>
                                <w:sz w:val="20"/>
                              </w:rPr>
                            </w:pPr>
                            <w:r>
                              <w:rPr>
                                <w:rFonts w:ascii="HGSｺﾞｼｯｸM" w:eastAsia="HGSｺﾞｼｯｸM" w:hint="eastAsia"/>
                                <w:sz w:val="20"/>
                              </w:rPr>
                              <w:t>令和</w:t>
                            </w:r>
                            <w:r w:rsidR="00113D18">
                              <w:rPr>
                                <w:rFonts w:ascii="HGSｺﾞｼｯｸM" w:eastAsia="HGSｺﾞｼｯｸM" w:hint="eastAsia"/>
                                <w:sz w:val="20"/>
                              </w:rPr>
                              <w:t>○</w:t>
                            </w:r>
                            <w:r>
                              <w:rPr>
                                <w:rFonts w:ascii="HGSｺﾞｼｯｸM" w:eastAsia="HGSｺﾞｼｯｸM"/>
                                <w:sz w:val="20"/>
                              </w:rPr>
                              <w:t>年</w:t>
                            </w:r>
                            <w:r>
                              <w:rPr>
                                <w:rFonts w:ascii="HGSｺﾞｼｯｸM" w:eastAsia="HGSｺﾞｼｯｸM"/>
                                <w:sz w:val="20"/>
                              </w:rPr>
                              <w:t>○</w:t>
                            </w:r>
                            <w:r>
                              <w:rPr>
                                <w:rFonts w:ascii="HGSｺﾞｼｯｸM" w:eastAsia="HGSｺﾞｼｯｸM"/>
                                <w:sz w:val="20"/>
                              </w:rPr>
                              <w:t>月</w:t>
                            </w:r>
                            <w:r>
                              <w:rPr>
                                <w:rFonts w:ascii="HGSｺﾞｼｯｸM" w:eastAsia="HGSｺﾞｼｯｸM"/>
                                <w:sz w:val="20"/>
                              </w:rPr>
                              <w:t>○</w:t>
                            </w:r>
                            <w:r>
                              <w:rPr>
                                <w:rFonts w:ascii="HGSｺﾞｼｯｸM" w:eastAsia="HGSｺﾞｼｯｸM"/>
                                <w:sz w:val="20"/>
                              </w:rPr>
                              <w:t>日提出</w:t>
                            </w:r>
                            <w:r>
                              <w:rPr>
                                <w:rFonts w:ascii="HGSｺﾞｼｯｸM" w:eastAsia="HGSｺﾞｼｯｸM" w:hint="eastAsia"/>
                                <w:sz w:val="20"/>
                              </w:rPr>
                              <w:t xml:space="preserve">　被保険者</w:t>
                            </w:r>
                            <w:r>
                              <w:rPr>
                                <w:rFonts w:ascii="HGSｺﾞｼｯｸM" w:eastAsia="HGSｺﾞｼｯｸM"/>
                                <w:sz w:val="20"/>
                              </w:rPr>
                              <w:t>番号</w:t>
                            </w:r>
                            <w:r>
                              <w:rPr>
                                <w:rFonts w:ascii="HGSｺﾞｼｯｸM" w:eastAsia="HGSｺﾞｼｯｸM"/>
                                <w:sz w:val="20"/>
                              </w:rPr>
                              <w:t>○</w:t>
                            </w:r>
                            <w:r>
                              <w:rPr>
                                <w:rFonts w:ascii="HGSｺﾞｼｯｸM" w:eastAsia="HGSｺﾞｼｯｸM" w:hint="eastAsia"/>
                                <w:sz w:val="20"/>
                              </w:rPr>
                              <w:t>番</w:t>
                            </w:r>
                            <w:r>
                              <w:rPr>
                                <w:rFonts w:ascii="HGSｺﾞｼｯｸM" w:eastAsia="HGSｺﾞｼｯｸM"/>
                                <w:sz w:val="20"/>
                              </w:rPr>
                              <w:t>～</w:t>
                            </w:r>
                            <w:r>
                              <w:rPr>
                                <w:rFonts w:ascii="HGSｺﾞｼｯｸM" w:eastAsia="HGSｺﾞｼｯｸM"/>
                                <w:sz w:val="20"/>
                              </w:rPr>
                              <w:t>○</w:t>
                            </w:r>
                            <w:r>
                              <w:rPr>
                                <w:rFonts w:ascii="HGSｺﾞｼｯｸM" w:eastAsia="HGSｺﾞｼｯｸM"/>
                                <w:sz w:val="20"/>
                              </w:rPr>
                              <w:t>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C9916C" id="_x0000_t202" coordsize="21600,21600" o:spt="202" path="m,l,21600r21600,l21600,xe">
                <v:stroke joinstyle="miter"/>
                <v:path gradientshapeok="t" o:connecttype="rect"/>
              </v:shapetype>
              <v:shape id="テキスト ボックス 3" o:spid="_x0000_s1027" type="#_x0000_t202" style="position:absolute;left:0;text-align:left;margin-left:185.3pt;margin-top:-.45pt;width:236.5pt;height:32.9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" fillcolor="white [3201]" strokeweight=".5pt">
                <v:textbox>
                  <w:txbxContent>
                    <w:p w14:paraId="0EC82C45" w14:textId="77777777" w:rsidR="0001586A" w:rsidRDefault="0001586A" w:rsidP="0001586A">
                      <w:pPr>
                        <w:spacing w:line="240" w:lineRule="exact"/>
                        <w:rPr>
                          <w:rFonts w:ascii="HGSｺﾞｼｯｸM" w:eastAsia="HGSｺﾞｼｯｸM"/>
                          <w:sz w:val="20"/>
                        </w:rPr>
                      </w:pPr>
                      <w:r>
                        <w:rPr>
                          <w:rFonts w:ascii="HGSｺﾞｼｯｸM" w:eastAsia="HGSｺﾞｼｯｸM" w:hint="eastAsia"/>
                          <w:sz w:val="20"/>
                        </w:rPr>
                        <w:t>被保険者</w:t>
                      </w:r>
                      <w:r>
                        <w:rPr>
                          <w:rFonts w:ascii="HGSｺﾞｼｯｸM" w:eastAsia="HGSｺﾞｼｯｸM"/>
                          <w:sz w:val="20"/>
                        </w:rPr>
                        <w:t>報酬月変更届</w:t>
                      </w:r>
                      <w:r>
                        <w:rPr>
                          <w:rFonts w:ascii="HGSｺﾞｼｯｸM" w:eastAsia="HGSｺﾞｼｯｸM" w:hint="eastAsia"/>
                          <w:sz w:val="20"/>
                        </w:rPr>
                        <w:t>（</w:t>
                      </w:r>
                      <w:r>
                        <w:rPr>
                          <w:rFonts w:ascii="HGSｺﾞｼｯｸM" w:eastAsia="HGSｺﾞｼｯｸM"/>
                          <w:sz w:val="20"/>
                        </w:rPr>
                        <w:t>特例改定</w:t>
                      </w:r>
                      <w:r>
                        <w:rPr>
                          <w:rFonts w:ascii="HGSｺﾞｼｯｸM" w:eastAsia="HGSｺﾞｼｯｸM" w:hint="eastAsia"/>
                          <w:sz w:val="20"/>
                        </w:rPr>
                        <w:t>用</w:t>
                      </w:r>
                      <w:r>
                        <w:rPr>
                          <w:rFonts w:ascii="HGSｺﾞｼｯｸM" w:eastAsia="HGSｺﾞｼｯｸM"/>
                          <w:sz w:val="20"/>
                        </w:rPr>
                        <w:t>）</w:t>
                      </w:r>
                    </w:p>
                    <w:p w14:paraId="30570B6A" w14:textId="7729C43B" w:rsidR="0001586A" w:rsidRPr="00C0725A" w:rsidRDefault="0001586A" w:rsidP="0001586A">
                      <w:pPr>
                        <w:spacing w:line="240" w:lineRule="exact"/>
                        <w:rPr>
                          <w:rFonts w:ascii="HGSｺﾞｼｯｸM" w:eastAsia="HGSｺﾞｼｯｸM"/>
                          <w:sz w:val="20"/>
                        </w:rPr>
                      </w:pPr>
                      <w:r>
                        <w:rPr>
                          <w:rFonts w:ascii="HGSｺﾞｼｯｸM" w:eastAsia="HGSｺﾞｼｯｸM" w:hint="eastAsia"/>
                          <w:sz w:val="20"/>
                        </w:rPr>
                        <w:t>令和</w:t>
                      </w:r>
                      <w:r w:rsidR="00113D18">
                        <w:rPr>
                          <w:rFonts w:ascii="HGSｺﾞｼｯｸM" w:eastAsia="HGSｺﾞｼｯｸM" w:hint="eastAsia"/>
                          <w:sz w:val="20"/>
                        </w:rPr>
                        <w:t>○</w:t>
                      </w:r>
                      <w:r>
                        <w:rPr>
                          <w:rFonts w:ascii="HGSｺﾞｼｯｸM" w:eastAsia="HGSｺﾞｼｯｸM"/>
                          <w:sz w:val="20"/>
                        </w:rPr>
                        <w:t>年</w:t>
                      </w:r>
                      <w:r>
                        <w:rPr>
                          <w:rFonts w:ascii="HGSｺﾞｼｯｸM" w:eastAsia="HGSｺﾞｼｯｸM"/>
                          <w:sz w:val="20"/>
                        </w:rPr>
                        <w:t>○</w:t>
                      </w:r>
                      <w:r>
                        <w:rPr>
                          <w:rFonts w:ascii="HGSｺﾞｼｯｸM" w:eastAsia="HGSｺﾞｼｯｸM"/>
                          <w:sz w:val="20"/>
                        </w:rPr>
                        <w:t>月</w:t>
                      </w:r>
                      <w:r>
                        <w:rPr>
                          <w:rFonts w:ascii="HGSｺﾞｼｯｸM" w:eastAsia="HGSｺﾞｼｯｸM"/>
                          <w:sz w:val="20"/>
                        </w:rPr>
                        <w:t>○</w:t>
                      </w:r>
                      <w:r>
                        <w:rPr>
                          <w:rFonts w:ascii="HGSｺﾞｼｯｸM" w:eastAsia="HGSｺﾞｼｯｸM"/>
                          <w:sz w:val="20"/>
                        </w:rPr>
                        <w:t>日提出</w:t>
                      </w:r>
                      <w:r>
                        <w:rPr>
                          <w:rFonts w:ascii="HGSｺﾞｼｯｸM" w:eastAsia="HGSｺﾞｼｯｸM" w:hint="eastAsia"/>
                          <w:sz w:val="20"/>
                        </w:rPr>
                        <w:t xml:space="preserve">　被保険者</w:t>
                      </w:r>
                      <w:r>
                        <w:rPr>
                          <w:rFonts w:ascii="HGSｺﾞｼｯｸM" w:eastAsia="HGSｺﾞｼｯｸM"/>
                          <w:sz w:val="20"/>
                        </w:rPr>
                        <w:t>番号</w:t>
                      </w:r>
                      <w:r>
                        <w:rPr>
                          <w:rFonts w:ascii="HGSｺﾞｼｯｸM" w:eastAsia="HGSｺﾞｼｯｸM"/>
                          <w:sz w:val="20"/>
                        </w:rPr>
                        <w:t>○</w:t>
                      </w:r>
                      <w:r>
                        <w:rPr>
                          <w:rFonts w:ascii="HGSｺﾞｼｯｸM" w:eastAsia="HGSｺﾞｼｯｸM" w:hint="eastAsia"/>
                          <w:sz w:val="20"/>
                        </w:rPr>
                        <w:t>番</w:t>
                      </w:r>
                      <w:r>
                        <w:rPr>
                          <w:rFonts w:ascii="HGSｺﾞｼｯｸM" w:eastAsia="HGSｺﾞｼｯｸM"/>
                          <w:sz w:val="20"/>
                        </w:rPr>
                        <w:t>～</w:t>
                      </w:r>
                      <w:r>
                        <w:rPr>
                          <w:rFonts w:ascii="HGSｺﾞｼｯｸM" w:eastAsia="HGSｺﾞｼｯｸM"/>
                          <w:sz w:val="20"/>
                        </w:rPr>
                        <w:t>○</w:t>
                      </w:r>
                      <w:r>
                        <w:rPr>
                          <w:rFonts w:ascii="HGSｺﾞｼｯｸM" w:eastAsia="HGSｺﾞｼｯｸM"/>
                          <w:sz w:val="20"/>
                        </w:rPr>
                        <w:t>番</w:t>
                      </w:r>
                    </w:p>
                  </w:txbxContent>
                </v:textbox>
                <w10:wrap anchorx="margin"/>
              </v:shape>
            </w:pict>
          </mc:Fallback>
        </mc:AlternateContent>
      </w:r>
    </w:p>
    <w:p w14:paraId="61B4AA7A" w14:textId="77777777" w:rsidR="0001586A" w:rsidRDefault="0001586A" w:rsidP="00637186">
      <w:pPr>
        <w:jc w:val="right"/>
        <w:rPr>
          <w:rFonts w:ascii="ＭＳ ゴシック" w:eastAsia="ＭＳ ゴシック" w:hAnsi="ＭＳ ゴシック"/>
          <w:sz w:val="24"/>
          <w:szCs w:val="24"/>
        </w:rPr>
      </w:pPr>
    </w:p>
    <w:p w14:paraId="6AFCF072" w14:textId="77777777" w:rsidR="0001586A" w:rsidRDefault="0001586A" w:rsidP="00637186">
      <w:pPr>
        <w:snapToGrid w:val="0"/>
        <w:jc w:val="left"/>
        <w:rPr>
          <w:rFonts w:ascii="ＭＳ ゴシック" w:eastAsia="ＭＳ ゴシック" w:hAnsi="ＭＳ ゴシック"/>
          <w:sz w:val="24"/>
          <w:szCs w:val="24"/>
        </w:rPr>
      </w:pPr>
    </w:p>
    <w:p w14:paraId="04A1355C" w14:textId="77777777" w:rsidR="0001586A" w:rsidRDefault="0001586A" w:rsidP="00637186">
      <w:pPr>
        <w:snapToGrid w:val="0"/>
        <w:jc w:val="left"/>
        <w:rPr>
          <w:rFonts w:ascii="ＭＳ ゴシック" w:eastAsia="ＭＳ ゴシック" w:hAnsi="ＭＳ ゴシック"/>
          <w:sz w:val="24"/>
          <w:szCs w:val="24"/>
        </w:rPr>
      </w:pPr>
    </w:p>
    <w:p w14:paraId="3788CC49" w14:textId="71EC5EE9" w:rsidR="00CA4E9F" w:rsidRDefault="00360D12" w:rsidP="00637186">
      <w:pPr>
        <w:snapToGrid w:val="0"/>
        <w:jc w:val="left"/>
        <w:rPr>
          <w:rFonts w:ascii="ＭＳ ゴシック" w:eastAsia="ＭＳ ゴシック" w:hAnsi="ＭＳ ゴシック"/>
          <w:sz w:val="24"/>
          <w:szCs w:val="24"/>
        </w:rPr>
      </w:pPr>
      <w:ins w:id="0" w:author="iijima" w:date="2021-01-07T13:15:00Z">
        <w:r>
          <w:rPr>
            <w:rFonts w:ascii="ＭＳ ゴシック" w:eastAsia="ＭＳ ゴシック" w:hAnsi="ＭＳ ゴシック" w:hint="eastAsia"/>
            <w:sz w:val="24"/>
            <w:szCs w:val="24"/>
          </w:rPr>
          <w:t>千葉県トラック</w:t>
        </w:r>
      </w:ins>
      <w:bookmarkStart w:id="1" w:name="_GoBack"/>
      <w:bookmarkEnd w:id="1"/>
      <w:del w:id="2" w:author="iijima" w:date="2021-01-07T13:15:00Z">
        <w:r w:rsidR="0001586A" w:rsidDel="00360D12">
          <w:rPr>
            <w:rFonts w:ascii="ＭＳ ゴシック" w:eastAsia="ＭＳ ゴシック" w:hAnsi="ＭＳ ゴシック" w:hint="eastAsia"/>
            <w:sz w:val="24"/>
            <w:szCs w:val="24"/>
          </w:rPr>
          <w:delText>○○</w:delText>
        </w:r>
      </w:del>
      <w:r w:rsidR="0001586A">
        <w:rPr>
          <w:rFonts w:ascii="ＭＳ ゴシック" w:eastAsia="ＭＳ ゴシック" w:hAnsi="ＭＳ ゴシック" w:hint="eastAsia"/>
          <w:sz w:val="24"/>
          <w:szCs w:val="24"/>
        </w:rPr>
        <w:t>健康保険組合理事長　　殿</w:t>
      </w:r>
    </w:p>
    <w:p w14:paraId="1611D966" w14:textId="77777777" w:rsidR="00CA4E9F" w:rsidRDefault="00CA4E9F" w:rsidP="00637186">
      <w:pPr>
        <w:spacing w:line="140" w:lineRule="exact"/>
        <w:jc w:val="left"/>
        <w:rPr>
          <w:rFonts w:ascii="ＭＳ ゴシック" w:eastAsia="ＭＳ ゴシック" w:hAnsi="ＭＳ ゴシック"/>
          <w:sz w:val="24"/>
          <w:szCs w:val="24"/>
        </w:rPr>
      </w:pPr>
    </w:p>
    <w:p w14:paraId="45CDDF78" w14:textId="236741BE" w:rsidR="00FE0FC3" w:rsidRDefault="00CA4E9F" w:rsidP="00CA4E9F">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新型コロナウイルス感染症の影響に伴う</w:t>
      </w:r>
      <w:r w:rsidR="00166445">
        <w:rPr>
          <w:rFonts w:ascii="ＭＳ ゴシック" w:eastAsia="ＭＳ ゴシック" w:hAnsi="ＭＳ ゴシック" w:hint="eastAsia"/>
          <w:sz w:val="24"/>
          <w:szCs w:val="24"/>
        </w:rPr>
        <w:t>標準</w:t>
      </w:r>
      <w:r w:rsidR="005E03FB">
        <w:rPr>
          <w:rFonts w:ascii="ＭＳ ゴシック" w:eastAsia="ＭＳ ゴシック" w:hAnsi="ＭＳ ゴシック" w:hint="eastAsia"/>
          <w:sz w:val="24"/>
          <w:szCs w:val="24"/>
        </w:rPr>
        <w:t>報酬</w:t>
      </w:r>
      <w:r w:rsidR="00166445">
        <w:rPr>
          <w:rFonts w:ascii="ＭＳ ゴシック" w:eastAsia="ＭＳ ゴシック" w:hAnsi="ＭＳ ゴシック" w:hint="eastAsia"/>
          <w:sz w:val="24"/>
          <w:szCs w:val="24"/>
        </w:rPr>
        <w:t>月額</w:t>
      </w:r>
      <w:r w:rsidR="005E03FB">
        <w:rPr>
          <w:rFonts w:ascii="ＭＳ ゴシック" w:eastAsia="ＭＳ ゴシック" w:hAnsi="ＭＳ ゴシック" w:hint="eastAsia"/>
          <w:sz w:val="24"/>
          <w:szCs w:val="24"/>
        </w:rPr>
        <w:t>の</w:t>
      </w:r>
      <w:r w:rsidR="00EF4E4E">
        <w:rPr>
          <w:rFonts w:ascii="ＭＳ ゴシック" w:eastAsia="ＭＳ ゴシック" w:hAnsi="ＭＳ ゴシック" w:hint="eastAsia"/>
          <w:sz w:val="24"/>
          <w:szCs w:val="24"/>
        </w:rPr>
        <w:t>特例</w:t>
      </w:r>
      <w:r>
        <w:rPr>
          <w:rFonts w:ascii="ＭＳ ゴシック" w:eastAsia="ＭＳ ゴシック" w:hAnsi="ＭＳ ゴシック" w:hint="eastAsia"/>
          <w:sz w:val="24"/>
          <w:szCs w:val="24"/>
        </w:rPr>
        <w:t>に係る申立書</w:t>
      </w:r>
    </w:p>
    <w:p w14:paraId="0602C807" w14:textId="77777777" w:rsidR="00CA4E9F" w:rsidRDefault="00CA4E9F" w:rsidP="00637186">
      <w:pPr>
        <w:spacing w:line="140" w:lineRule="exact"/>
        <w:rPr>
          <w:rFonts w:ascii="ＭＳ ゴシック" w:eastAsia="ＭＳ ゴシック" w:hAnsi="ＭＳ ゴシック"/>
          <w:sz w:val="24"/>
          <w:szCs w:val="24"/>
        </w:rPr>
      </w:pPr>
    </w:p>
    <w:p w14:paraId="33C06852" w14:textId="77777777" w:rsidR="00BE0141" w:rsidRDefault="00BE0141" w:rsidP="00637186">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今般の新型コロナウイルス感染症の影響による休業に伴い、被保険者の報酬が特に著しく減少しているため、健康保険及び厚生年金保険被保険者の標準報酬月額変更届を提出するにあたり、</w:t>
      </w:r>
      <w:r w:rsidR="0037635B">
        <w:rPr>
          <w:rFonts w:ascii="ＭＳ ゴシック" w:eastAsia="ＭＳ ゴシック" w:hAnsi="ＭＳ ゴシック" w:hint="eastAsia"/>
          <w:sz w:val="24"/>
          <w:szCs w:val="24"/>
        </w:rPr>
        <w:t>以下のすべてに該当するとともに、</w:t>
      </w:r>
      <w:r>
        <w:rPr>
          <w:rFonts w:ascii="ＭＳ ゴシック" w:eastAsia="ＭＳ ゴシック" w:hAnsi="ＭＳ ゴシック" w:hint="eastAsia"/>
          <w:sz w:val="24"/>
          <w:szCs w:val="24"/>
        </w:rPr>
        <w:t>健康保険法第44条第１項における「報酬月額の算定の特例」にて標準報酬月額を改</w:t>
      </w:r>
      <w:r w:rsidRPr="001E6D28">
        <w:rPr>
          <w:rFonts w:ascii="ＭＳ ゴシック" w:eastAsia="ＭＳ ゴシック" w:hAnsi="ＭＳ ゴシック" w:hint="eastAsia"/>
          <w:color w:val="000000" w:themeColor="text1"/>
          <w:sz w:val="24"/>
          <w:szCs w:val="24"/>
        </w:rPr>
        <w:t>定</w:t>
      </w:r>
      <w:r w:rsidR="009C2107" w:rsidRPr="001E6D28">
        <w:rPr>
          <w:rFonts w:ascii="ＭＳ ゴシック" w:eastAsia="ＭＳ ゴシック" w:hAnsi="ＭＳ ゴシック" w:hint="eastAsia"/>
          <w:color w:val="000000" w:themeColor="text1"/>
          <w:sz w:val="24"/>
          <w:szCs w:val="24"/>
        </w:rPr>
        <w:t>・決定</w:t>
      </w:r>
      <w:r w:rsidRPr="001E6D28">
        <w:rPr>
          <w:rFonts w:ascii="ＭＳ ゴシック" w:eastAsia="ＭＳ ゴシック" w:hAnsi="ＭＳ ゴシック" w:hint="eastAsia"/>
          <w:color w:val="000000" w:themeColor="text1"/>
          <w:sz w:val="24"/>
          <w:szCs w:val="24"/>
        </w:rPr>
        <w:t>して</w:t>
      </w:r>
      <w:r>
        <w:rPr>
          <w:rFonts w:ascii="ＭＳ ゴシック" w:eastAsia="ＭＳ ゴシック" w:hAnsi="ＭＳ ゴシック" w:hint="eastAsia"/>
          <w:sz w:val="24"/>
          <w:szCs w:val="24"/>
        </w:rPr>
        <w:t>いただくよう申し立てします。</w:t>
      </w:r>
    </w:p>
    <w:p w14:paraId="776ED8F8" w14:textId="77777777" w:rsidR="002F289E" w:rsidRDefault="002F289E" w:rsidP="00491328">
      <w:pPr>
        <w:spacing w:line="100" w:lineRule="exact"/>
        <w:rPr>
          <w:rFonts w:ascii="ＭＳ ゴシック" w:eastAsia="ＭＳ ゴシック" w:hAnsi="ＭＳ ゴシック"/>
          <w:sz w:val="24"/>
          <w:szCs w:val="24"/>
        </w:rPr>
      </w:pPr>
    </w:p>
    <w:p w14:paraId="7286915C" w14:textId="77777777" w:rsidR="00F96705" w:rsidRPr="00CE5886" w:rsidRDefault="003712D2" w:rsidP="00CE5886">
      <w:pPr>
        <w:ind w:left="115" w:hangingChars="50" w:hanging="115"/>
        <w:rPr>
          <w:rFonts w:ascii="ＭＳ ゴシック" w:eastAsia="ＭＳ ゴシック" w:hAnsi="ＭＳ ゴシック"/>
          <w:b/>
          <w:sz w:val="23"/>
          <w:szCs w:val="23"/>
        </w:rPr>
      </w:pPr>
      <w:r w:rsidRPr="00CE5886">
        <w:rPr>
          <w:rFonts w:ascii="ＭＳ ゴシック" w:eastAsia="ＭＳ ゴシック" w:hAnsi="ＭＳ ゴシック" w:hint="eastAsia"/>
          <w:b/>
          <w:sz w:val="23"/>
          <w:szCs w:val="23"/>
        </w:rPr>
        <w:t>※</w:t>
      </w:r>
      <w:r w:rsidR="00BC310B" w:rsidRPr="00CE5886">
        <w:rPr>
          <w:rFonts w:ascii="ＭＳ ゴシック" w:eastAsia="ＭＳ ゴシック" w:hAnsi="ＭＳ ゴシック" w:hint="eastAsia"/>
          <w:b/>
          <w:sz w:val="23"/>
          <w:szCs w:val="23"/>
        </w:rPr>
        <w:t xml:space="preserve"> 申立てにあたり、</w:t>
      </w:r>
      <w:r w:rsidRPr="00CE5886">
        <w:rPr>
          <w:rFonts w:ascii="ＭＳ ゴシック" w:eastAsia="ＭＳ ゴシック" w:hAnsi="ＭＳ ゴシック" w:hint="eastAsia"/>
          <w:b/>
          <w:sz w:val="23"/>
          <w:szCs w:val="23"/>
        </w:rPr>
        <w:t>以下のすべての項目に該当していること</w:t>
      </w:r>
      <w:r w:rsidR="00BC310B" w:rsidRPr="00CE5886">
        <w:rPr>
          <w:rFonts w:ascii="ＭＳ ゴシック" w:eastAsia="ＭＳ ゴシック" w:hAnsi="ＭＳ ゴシック" w:hint="eastAsia"/>
          <w:b/>
          <w:sz w:val="23"/>
          <w:szCs w:val="23"/>
        </w:rPr>
        <w:t>を確認し、チェック</w:t>
      </w:r>
      <w:r w:rsidR="00CE5886" w:rsidRPr="00CE5886">
        <w:rPr>
          <w:rFonts w:ascii="ＭＳ ゴシック" w:eastAsia="ＭＳ ゴシック" w:hAnsi="ＭＳ ゴシック" w:hint="eastAsia"/>
          <w:b/>
          <w:sz w:val="23"/>
          <w:szCs w:val="23"/>
        </w:rPr>
        <w:t>☑してください</w:t>
      </w:r>
      <w:r w:rsidRPr="00CE5886">
        <w:rPr>
          <w:rFonts w:ascii="ＭＳ ゴシック" w:eastAsia="ＭＳ ゴシック" w:hAnsi="ＭＳ ゴシック" w:hint="eastAsia"/>
          <w:b/>
          <w:sz w:val="23"/>
          <w:szCs w:val="23"/>
        </w:rPr>
        <w:t>。</w:t>
      </w:r>
    </w:p>
    <w:tbl>
      <w:tblPr>
        <w:tblStyle w:val="a3"/>
        <w:tblW w:w="11058" w:type="dxa"/>
        <w:tblInd w:w="-431" w:type="dxa"/>
        <w:tblLook w:val="04A0" w:firstRow="1" w:lastRow="0" w:firstColumn="1" w:lastColumn="0" w:noHBand="0" w:noVBand="1"/>
      </w:tblPr>
      <w:tblGrid>
        <w:gridCol w:w="284"/>
        <w:gridCol w:w="10774"/>
      </w:tblGrid>
      <w:tr w:rsidR="0037635B" w14:paraId="5FE97B33" w14:textId="77777777" w:rsidTr="00637186">
        <w:trPr>
          <w:trHeight w:val="340"/>
        </w:trPr>
        <w:tc>
          <w:tcPr>
            <w:tcW w:w="11058" w:type="dxa"/>
            <w:gridSpan w:val="2"/>
            <w:tcBorders>
              <w:bottom w:val="dotted" w:sz="4" w:space="0" w:color="auto"/>
            </w:tcBorders>
            <w:vAlign w:val="center"/>
          </w:tcPr>
          <w:p w14:paraId="2F836C96" w14:textId="77777777" w:rsidR="0037635B" w:rsidRPr="00D47B8D" w:rsidRDefault="0037635B" w:rsidP="005032AA">
            <w:pPr>
              <w:snapToGrid w:val="0"/>
              <w:rPr>
                <w:rFonts w:ascii="ＭＳ ゴシック" w:eastAsia="ＭＳ ゴシック" w:hAnsi="ＭＳ ゴシック"/>
                <w:sz w:val="24"/>
                <w:szCs w:val="24"/>
              </w:rPr>
            </w:pPr>
            <w:r w:rsidRPr="00250DD7">
              <w:rPr>
                <w:rFonts w:ascii="ＭＳ ゴシック" w:eastAsia="ＭＳ ゴシック" w:hAnsi="ＭＳ ゴシック" w:hint="eastAsia"/>
                <w:sz w:val="24"/>
                <w:szCs w:val="24"/>
              </w:rPr>
              <w:t>□</w:t>
            </w:r>
            <w:r w:rsidRPr="00D47B8D">
              <w:rPr>
                <w:rFonts w:ascii="ＭＳ ゴシック" w:eastAsia="ＭＳ ゴシック" w:hAnsi="ＭＳ ゴシック" w:hint="eastAsia"/>
                <w:sz w:val="24"/>
                <w:szCs w:val="24"/>
              </w:rPr>
              <w:t xml:space="preserve">　以下のすべての項目に該当しています。</w:t>
            </w:r>
          </w:p>
        </w:tc>
      </w:tr>
      <w:tr w:rsidR="00BC310B" w14:paraId="2891654C" w14:textId="77777777" w:rsidTr="00CE5886">
        <w:trPr>
          <w:trHeight w:val="1100"/>
        </w:trPr>
        <w:tc>
          <w:tcPr>
            <w:tcW w:w="284" w:type="dxa"/>
            <w:vMerge w:val="restart"/>
            <w:tcBorders>
              <w:top w:val="nil"/>
            </w:tcBorders>
            <w:vAlign w:val="center"/>
          </w:tcPr>
          <w:p w14:paraId="1B284306" w14:textId="77777777" w:rsidR="00BC310B" w:rsidRDefault="00BC310B" w:rsidP="00633D48">
            <w:pPr>
              <w:jc w:val="center"/>
              <w:rPr>
                <w:rFonts w:ascii="ＭＳ ゴシック" w:eastAsia="ＭＳ ゴシック" w:hAnsi="ＭＳ ゴシック"/>
                <w:sz w:val="24"/>
                <w:szCs w:val="24"/>
              </w:rPr>
            </w:pPr>
          </w:p>
        </w:tc>
        <w:tc>
          <w:tcPr>
            <w:tcW w:w="10774" w:type="dxa"/>
            <w:tcBorders>
              <w:bottom w:val="dotted" w:sz="4" w:space="0" w:color="auto"/>
            </w:tcBorders>
          </w:tcPr>
          <w:p w14:paraId="729FFB71" w14:textId="77777777" w:rsidR="00BC310B" w:rsidRDefault="00BC310B" w:rsidP="00F37595">
            <w:pPr>
              <w:spacing w:line="40" w:lineRule="exact"/>
              <w:rPr>
                <w:rFonts w:ascii="ＭＳ ゴシック" w:eastAsia="ＭＳ ゴシック" w:hAnsi="ＭＳ ゴシック"/>
                <w:sz w:val="24"/>
                <w:szCs w:val="24"/>
              </w:rPr>
            </w:pPr>
          </w:p>
          <w:p w14:paraId="7E7E1C14" w14:textId="1F609A7F" w:rsidR="00375346" w:rsidRDefault="00BC310B" w:rsidP="00250DD7">
            <w:pPr>
              <w:spacing w:line="280" w:lineRule="exact"/>
              <w:ind w:leftChars="-1" w:left="228"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１　</w:t>
            </w:r>
            <w:r w:rsidR="00DA1065">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の対象となる被保険者は、</w:t>
            </w:r>
            <w:r w:rsidR="00375346">
              <w:rPr>
                <w:rFonts w:ascii="ＭＳ ゴシック" w:eastAsia="ＭＳ ゴシック" w:hAnsi="ＭＳ ゴシック" w:hint="eastAsia"/>
                <w:sz w:val="23"/>
                <w:szCs w:val="23"/>
              </w:rPr>
              <w:t>以下のいずれかに該当していることを確認しています。</w:t>
            </w:r>
          </w:p>
          <w:p w14:paraId="4708192F" w14:textId="77777777" w:rsidR="00BC310B" w:rsidRDefault="00375346" w:rsidP="005A00F0">
            <w:pPr>
              <w:spacing w:line="280" w:lineRule="exact"/>
              <w:ind w:leftChars="99" w:left="438" w:hangingChars="100" w:hanging="230"/>
              <w:rPr>
                <w:rFonts w:ascii="ＭＳ ゴシック" w:eastAsia="ＭＳ ゴシック" w:hAnsi="ＭＳ ゴシック"/>
                <w:sz w:val="23"/>
                <w:szCs w:val="23"/>
              </w:rPr>
            </w:pPr>
            <w:r>
              <w:rPr>
                <w:rFonts w:ascii="ＭＳ ゴシック" w:eastAsia="ＭＳ ゴシック" w:hAnsi="ＭＳ ゴシック" w:hint="eastAsia"/>
                <w:sz w:val="23"/>
                <w:szCs w:val="23"/>
              </w:rPr>
              <w:t>①</w:t>
            </w:r>
            <w:r w:rsidR="005A00F0">
              <w:rPr>
                <w:rFonts w:ascii="ＭＳ ゴシック" w:eastAsia="ＭＳ ゴシック" w:hAnsi="ＭＳ ゴシック" w:hint="eastAsia"/>
                <w:sz w:val="23"/>
                <w:szCs w:val="23"/>
              </w:rPr>
              <w:t xml:space="preserve">　</w:t>
            </w:r>
            <w:r w:rsidR="00BC310B" w:rsidRPr="00D40CEC">
              <w:rPr>
                <w:rFonts w:ascii="ＭＳ ゴシック" w:eastAsia="ＭＳ ゴシック" w:hAnsi="ＭＳ ゴシック" w:hint="eastAsia"/>
                <w:sz w:val="23"/>
                <w:szCs w:val="23"/>
              </w:rPr>
              <w:t>新型コロナウイルス感染症の影響により</w:t>
            </w:r>
            <w:r w:rsidR="00AA0FCD">
              <w:rPr>
                <w:rFonts w:ascii="ＭＳ ゴシック" w:eastAsia="ＭＳ ゴシック" w:hAnsi="ＭＳ ゴシック" w:hint="eastAsia"/>
                <w:sz w:val="23"/>
                <w:szCs w:val="23"/>
              </w:rPr>
              <w:t>休業（時間単位の休業を含む。）させたことにより</w:t>
            </w:r>
            <w:r w:rsidR="00BC310B" w:rsidRPr="00D40CEC">
              <w:rPr>
                <w:rFonts w:ascii="ＭＳ ゴシック" w:eastAsia="ＭＳ ゴシック" w:hAnsi="ＭＳ ゴシック" w:hint="eastAsia"/>
                <w:sz w:val="23"/>
                <w:szCs w:val="23"/>
              </w:rPr>
              <w:t>、届出の対象月において、当該月の報酬の総額が従前の標準報酬月額より２等級以上減少していること。</w:t>
            </w:r>
          </w:p>
          <w:p w14:paraId="1CBB0BE6" w14:textId="77777777" w:rsidR="00932DB8" w:rsidRDefault="00932DB8" w:rsidP="00932DB8">
            <w:pPr>
              <w:spacing w:beforeLines="20" w:before="68" w:line="220" w:lineRule="exact"/>
              <w:ind w:leftChars="249" w:left="703"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休業」とは、労働者が事業所において、労働契約、就業規則、労働協約等で定められた所定労働日に労働の意思及び能力を有するにもかかわらず、当該所定労働日の全１日にわたり労働することができない状態又は当該所定労働日の労働時間内において１時間以上労働することができない状態をいいます。</w:t>
            </w:r>
          </w:p>
          <w:p w14:paraId="4EC438A4" w14:textId="77777777" w:rsidR="00932DB8" w:rsidRDefault="00932DB8" w:rsidP="00932DB8">
            <w:pPr>
              <w:spacing w:beforeLines="20" w:before="68" w:line="220" w:lineRule="exact"/>
              <w:ind w:leftChars="249" w:left="703" w:hangingChars="100" w:hanging="180"/>
              <w:rPr>
                <w:rFonts w:ascii="ＭＳ ゴシック" w:eastAsia="ＭＳ ゴシック" w:hAnsi="ＭＳ ゴシック"/>
                <w:sz w:val="23"/>
                <w:szCs w:val="23"/>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届出の対象月とその前２か月の全ての月に、報酬支払の基礎日数が17日以上（特定適用事業所等の短時間労働者は11日以上。以下同じ。）あることが必要です。</w:t>
            </w:r>
          </w:p>
          <w:p w14:paraId="58BDCD5C" w14:textId="17001BD9" w:rsidR="00BC310B" w:rsidRDefault="00375346" w:rsidP="00932DB8">
            <w:pPr>
              <w:spacing w:beforeLines="20" w:before="68" w:line="280" w:lineRule="exact"/>
              <w:ind w:leftChars="99" w:left="438" w:hangingChars="100" w:hanging="230"/>
              <w:rPr>
                <w:rFonts w:ascii="ＭＳ ゴシック" w:eastAsia="ＭＳ ゴシック" w:hAnsi="ＭＳ ゴシック"/>
                <w:sz w:val="18"/>
                <w:szCs w:val="18"/>
              </w:rPr>
            </w:pPr>
            <w:r>
              <w:rPr>
                <w:rFonts w:ascii="ＭＳ ゴシック" w:eastAsia="ＭＳ ゴシック" w:hAnsi="ＭＳ ゴシック" w:hint="eastAsia"/>
                <w:sz w:val="23"/>
                <w:szCs w:val="23"/>
              </w:rPr>
              <w:t>②</w:t>
            </w:r>
            <w:r w:rsidR="005A00F0">
              <w:rPr>
                <w:rFonts w:ascii="ＭＳ ゴシック" w:eastAsia="ＭＳ ゴシック" w:hAnsi="ＭＳ ゴシック" w:hint="eastAsia"/>
                <w:sz w:val="23"/>
                <w:szCs w:val="23"/>
              </w:rPr>
              <w:t xml:space="preserve">　</w:t>
            </w:r>
            <w:r w:rsidR="00113D18">
              <w:rPr>
                <w:rFonts w:ascii="ＭＳ ゴシック" w:eastAsia="ＭＳ ゴシック" w:hAnsi="ＭＳ ゴシック" w:hint="eastAsia"/>
                <w:sz w:val="23"/>
                <w:szCs w:val="23"/>
              </w:rPr>
              <w:t>令和２年</w:t>
            </w:r>
            <w:r>
              <w:rPr>
                <w:rFonts w:ascii="ＭＳ ゴシック" w:eastAsia="ＭＳ ゴシック" w:hAnsi="ＭＳ ゴシック" w:hint="eastAsia"/>
                <w:sz w:val="23"/>
                <w:szCs w:val="23"/>
              </w:rPr>
              <w:t>４月又は５月を急減月として「報酬月額の算定の特例」による改定を受けており、</w:t>
            </w:r>
            <w:r w:rsidR="00113D18">
              <w:rPr>
                <w:rFonts w:ascii="ＭＳ ゴシック" w:eastAsia="ＭＳ ゴシック" w:hAnsi="ＭＳ ゴシック" w:hint="eastAsia"/>
                <w:sz w:val="23"/>
                <w:szCs w:val="23"/>
              </w:rPr>
              <w:t>令和２年</w:t>
            </w:r>
            <w:r>
              <w:rPr>
                <w:rFonts w:ascii="ＭＳ ゴシック" w:eastAsia="ＭＳ ゴシック" w:hAnsi="ＭＳ ゴシック" w:hint="eastAsia"/>
                <w:sz w:val="23"/>
                <w:szCs w:val="23"/>
              </w:rPr>
              <w:t>８月の</w:t>
            </w:r>
            <w:r w:rsidR="005A00F0">
              <w:rPr>
                <w:rFonts w:ascii="ＭＳ ゴシック" w:eastAsia="ＭＳ ゴシック" w:hAnsi="ＭＳ ゴシック" w:hint="eastAsia"/>
                <w:sz w:val="23"/>
                <w:szCs w:val="23"/>
              </w:rPr>
              <w:t>報酬の総額が</w:t>
            </w:r>
            <w:r w:rsidR="00C2714F">
              <w:rPr>
                <w:rFonts w:ascii="ＭＳ ゴシック" w:eastAsia="ＭＳ ゴシック" w:hAnsi="ＭＳ ゴシック" w:hint="eastAsia"/>
                <w:sz w:val="23"/>
                <w:szCs w:val="23"/>
              </w:rPr>
              <w:t>、</w:t>
            </w:r>
            <w:r w:rsidR="00113D18">
              <w:rPr>
                <w:rFonts w:ascii="ＭＳ ゴシック" w:eastAsia="ＭＳ ゴシック" w:hAnsi="ＭＳ ゴシック" w:hint="eastAsia"/>
                <w:sz w:val="23"/>
                <w:szCs w:val="23"/>
              </w:rPr>
              <w:t>令和２年</w:t>
            </w:r>
            <w:r w:rsidR="005A00F0">
              <w:rPr>
                <w:rFonts w:ascii="ＭＳ ゴシック" w:eastAsia="ＭＳ ゴシック" w:hAnsi="ＭＳ ゴシック" w:hint="eastAsia"/>
                <w:sz w:val="23"/>
                <w:szCs w:val="23"/>
              </w:rPr>
              <w:t>９月から適用される定時決定で算定される標準報酬月額より２等級以上低いこと。</w:t>
            </w:r>
          </w:p>
          <w:p w14:paraId="047C1DD7" w14:textId="77777777" w:rsidR="00BC310B" w:rsidRPr="00FF2537" w:rsidRDefault="00BC310B" w:rsidP="00FF2537">
            <w:pPr>
              <w:spacing w:line="40" w:lineRule="exact"/>
              <w:ind w:leftChars="-1" w:left="178" w:hangingChars="100" w:hanging="180"/>
              <w:rPr>
                <w:rFonts w:ascii="ＭＳ ゴシック" w:eastAsia="ＭＳ ゴシック" w:hAnsi="ＭＳ ゴシック"/>
                <w:sz w:val="18"/>
                <w:szCs w:val="18"/>
              </w:rPr>
            </w:pPr>
          </w:p>
        </w:tc>
      </w:tr>
      <w:tr w:rsidR="00BC310B" w14:paraId="0CECAB7E" w14:textId="77777777" w:rsidTr="00CE5886">
        <w:tc>
          <w:tcPr>
            <w:tcW w:w="284" w:type="dxa"/>
            <w:vMerge/>
            <w:vAlign w:val="center"/>
          </w:tcPr>
          <w:p w14:paraId="6CE7E42E" w14:textId="77777777"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1729B52B" w14:textId="77777777" w:rsidR="00BC310B" w:rsidRDefault="00BC310B" w:rsidP="00F37595">
            <w:pPr>
              <w:spacing w:line="40" w:lineRule="exact"/>
              <w:rPr>
                <w:rFonts w:ascii="ＭＳ ゴシック" w:eastAsia="ＭＳ ゴシック" w:hAnsi="ＭＳ ゴシック"/>
                <w:sz w:val="24"/>
                <w:szCs w:val="24"/>
              </w:rPr>
            </w:pPr>
          </w:p>
          <w:p w14:paraId="36180139" w14:textId="5813C24B" w:rsidR="00BC310B"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２　</w:t>
            </w:r>
            <w:r w:rsidR="00DA1065">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の対象となる被保険者本人から、「報酬月額の算定の特例」により改定</w:t>
            </w:r>
            <w:r w:rsidR="00E209BE">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すること及び改定</w:t>
            </w:r>
            <w:r w:rsidR="00E209BE">
              <w:rPr>
                <w:rFonts w:ascii="ＭＳ ゴシック" w:eastAsia="ＭＳ ゴシック" w:hAnsi="ＭＳ ゴシック" w:hint="eastAsia"/>
                <w:sz w:val="23"/>
                <w:szCs w:val="23"/>
              </w:rPr>
              <w:t>・決定</w:t>
            </w:r>
            <w:r w:rsidRPr="00D40CEC">
              <w:rPr>
                <w:rFonts w:ascii="ＭＳ ゴシック" w:eastAsia="ＭＳ ゴシック" w:hAnsi="ＭＳ ゴシック" w:hint="eastAsia"/>
                <w:sz w:val="23"/>
                <w:szCs w:val="23"/>
              </w:rPr>
              <w:t>内容について、書面により同意を得ています。</w:t>
            </w:r>
          </w:p>
          <w:p w14:paraId="51F3AFF0" w14:textId="77777777" w:rsidR="005032AA" w:rsidRPr="005032AA" w:rsidRDefault="005032AA" w:rsidP="00637186">
            <w:pPr>
              <w:spacing w:line="220" w:lineRule="exact"/>
              <w:ind w:leftChars="100" w:left="210" w:firstLineChars="50" w:firstLine="90"/>
              <w:rPr>
                <w:rFonts w:ascii="ＭＳ ゴシック" w:eastAsia="ＭＳ ゴシック" w:hAnsi="ＭＳ ゴシック"/>
                <w:sz w:val="18"/>
                <w:szCs w:val="18"/>
              </w:rPr>
            </w:pPr>
            <w:r w:rsidRPr="005032AA">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届出により保険料</w:t>
            </w:r>
            <w:r w:rsidR="00884D83">
              <w:rPr>
                <w:rFonts w:ascii="ＭＳ ゴシック" w:eastAsia="ＭＳ ゴシック" w:hAnsi="ＭＳ ゴシック" w:hint="eastAsia"/>
                <w:sz w:val="18"/>
                <w:szCs w:val="18"/>
              </w:rPr>
              <w:t>が遡及して減額</w:t>
            </w:r>
            <w:r w:rsidR="00D272D7">
              <w:rPr>
                <w:rFonts w:ascii="ＭＳ ゴシック" w:eastAsia="ＭＳ ゴシック" w:hAnsi="ＭＳ ゴシック" w:hint="eastAsia"/>
                <w:sz w:val="18"/>
                <w:szCs w:val="18"/>
              </w:rPr>
              <w:t>された</w:t>
            </w:r>
            <w:r w:rsidR="00884D83">
              <w:rPr>
                <w:rFonts w:ascii="ＭＳ ゴシック" w:eastAsia="ＭＳ ゴシック" w:hAnsi="ＭＳ ゴシック" w:hint="eastAsia"/>
                <w:sz w:val="18"/>
                <w:szCs w:val="18"/>
              </w:rPr>
              <w:t>場合、被保険者へ適切に保険料を返還</w:t>
            </w:r>
            <w:r w:rsidR="00D272D7">
              <w:rPr>
                <w:rFonts w:ascii="ＭＳ ゴシック" w:eastAsia="ＭＳ ゴシック" w:hAnsi="ＭＳ ゴシック" w:hint="eastAsia"/>
                <w:sz w:val="18"/>
                <w:szCs w:val="18"/>
              </w:rPr>
              <w:t>します</w:t>
            </w:r>
            <w:r w:rsidR="00884D83">
              <w:rPr>
                <w:rFonts w:ascii="ＭＳ ゴシック" w:eastAsia="ＭＳ ゴシック" w:hAnsi="ＭＳ ゴシック" w:hint="eastAsia"/>
                <w:sz w:val="18"/>
                <w:szCs w:val="18"/>
              </w:rPr>
              <w:t>。</w:t>
            </w:r>
          </w:p>
          <w:p w14:paraId="0CB167ED" w14:textId="77777777" w:rsidR="00BC310B" w:rsidRDefault="00BC310B" w:rsidP="00F37595">
            <w:pPr>
              <w:spacing w:line="40" w:lineRule="exact"/>
              <w:rPr>
                <w:rFonts w:ascii="ＭＳ ゴシック" w:eastAsia="ＭＳ ゴシック" w:hAnsi="ＭＳ ゴシック"/>
                <w:sz w:val="24"/>
                <w:szCs w:val="24"/>
              </w:rPr>
            </w:pPr>
          </w:p>
        </w:tc>
      </w:tr>
      <w:tr w:rsidR="00BC310B" w14:paraId="164584F7" w14:textId="77777777" w:rsidTr="00CE5886">
        <w:tc>
          <w:tcPr>
            <w:tcW w:w="284" w:type="dxa"/>
            <w:vMerge/>
            <w:vAlign w:val="center"/>
          </w:tcPr>
          <w:p w14:paraId="6E7BC3AF" w14:textId="77777777" w:rsidR="00BC310B" w:rsidRDefault="00BC310B" w:rsidP="00BE0141">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1D0EF248" w14:textId="77777777" w:rsidR="00BC310B" w:rsidRPr="00D40CEC" w:rsidRDefault="00BC310B" w:rsidP="00F37595">
            <w:pPr>
              <w:spacing w:line="40" w:lineRule="exact"/>
              <w:rPr>
                <w:rFonts w:ascii="ＭＳ ゴシック" w:eastAsia="ＭＳ ゴシック" w:hAnsi="ＭＳ ゴシック"/>
                <w:sz w:val="23"/>
                <w:szCs w:val="23"/>
              </w:rPr>
            </w:pPr>
          </w:p>
          <w:p w14:paraId="61718899" w14:textId="28C327C9" w:rsidR="00BC310B" w:rsidRPr="00D40CEC"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３　</w:t>
            </w:r>
            <w:r w:rsidR="0073418D">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の対象となる被保険者について、これまでに</w:t>
            </w:r>
            <w:r w:rsidR="00113D18">
              <w:rPr>
                <w:rFonts w:ascii="ＭＳ ゴシック" w:eastAsia="ＭＳ ゴシック" w:hAnsi="ＭＳ ゴシック" w:hint="eastAsia"/>
                <w:sz w:val="23"/>
                <w:szCs w:val="23"/>
              </w:rPr>
              <w:t>令和２年</w:t>
            </w:r>
            <w:r w:rsidR="005A00F0">
              <w:rPr>
                <w:rFonts w:ascii="ＭＳ ゴシック" w:eastAsia="ＭＳ ゴシック" w:hAnsi="ＭＳ ゴシック" w:hint="eastAsia"/>
                <w:sz w:val="23"/>
                <w:szCs w:val="23"/>
              </w:rPr>
              <w:t>８月から</w:t>
            </w:r>
            <w:r w:rsidR="00113D18">
              <w:rPr>
                <w:rFonts w:ascii="ＭＳ ゴシック" w:eastAsia="ＭＳ ゴシック" w:hAnsi="ＭＳ ゴシック" w:hint="eastAsia"/>
                <w:sz w:val="23"/>
                <w:szCs w:val="23"/>
              </w:rPr>
              <w:t>令和３年３</w:t>
            </w:r>
            <w:r w:rsidR="005A00F0">
              <w:rPr>
                <w:rFonts w:ascii="ＭＳ ゴシック" w:eastAsia="ＭＳ ゴシック" w:hAnsi="ＭＳ ゴシック" w:hint="eastAsia"/>
                <w:sz w:val="23"/>
                <w:szCs w:val="23"/>
              </w:rPr>
              <w:t>月を急減月とした「報酬月額の算定の特例」</w:t>
            </w:r>
            <w:r w:rsidRPr="00D40CEC">
              <w:rPr>
                <w:rFonts w:ascii="ＭＳ ゴシック" w:eastAsia="ＭＳ ゴシック" w:hAnsi="ＭＳ ゴシック" w:hint="eastAsia"/>
                <w:sz w:val="23"/>
                <w:szCs w:val="23"/>
              </w:rPr>
              <w:t>による届出を行っていません。</w:t>
            </w:r>
          </w:p>
          <w:p w14:paraId="5B924A9E" w14:textId="77777777" w:rsidR="00BC310B" w:rsidRPr="005A00F0" w:rsidRDefault="00BC310B" w:rsidP="00F37595">
            <w:pPr>
              <w:spacing w:line="40" w:lineRule="exact"/>
              <w:rPr>
                <w:rFonts w:ascii="ＭＳ ゴシック" w:eastAsia="ＭＳ ゴシック" w:hAnsi="ＭＳ ゴシック"/>
                <w:sz w:val="23"/>
                <w:szCs w:val="23"/>
              </w:rPr>
            </w:pPr>
          </w:p>
        </w:tc>
      </w:tr>
      <w:tr w:rsidR="00BC310B" w14:paraId="1D29E1DD" w14:textId="77777777" w:rsidTr="00CE5886">
        <w:tc>
          <w:tcPr>
            <w:tcW w:w="284" w:type="dxa"/>
            <w:vMerge/>
            <w:vAlign w:val="center"/>
          </w:tcPr>
          <w:p w14:paraId="040AAAFC" w14:textId="77777777" w:rsidR="00BC310B" w:rsidRDefault="00BC310B" w:rsidP="00633D48">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284E4251" w14:textId="77777777" w:rsidR="00BC310B" w:rsidRPr="00D40CEC" w:rsidRDefault="00BC310B" w:rsidP="00F37595">
            <w:pPr>
              <w:spacing w:line="40" w:lineRule="exact"/>
              <w:rPr>
                <w:rFonts w:ascii="ＭＳ ゴシック" w:eastAsia="ＭＳ ゴシック" w:hAnsi="ＭＳ ゴシック"/>
                <w:sz w:val="23"/>
                <w:szCs w:val="23"/>
              </w:rPr>
            </w:pPr>
          </w:p>
          <w:p w14:paraId="5D52DCD0" w14:textId="0181EFF8" w:rsidR="00BC310B" w:rsidRPr="00D40CEC"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４　</w:t>
            </w:r>
            <w:r w:rsidR="00DA1065">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の対象となる被保険者が、「報酬月額の算定の特例」の要件に該当することが確認できる書類及び被保険者本人の書面による同意書を、届出日から２年間保管します。</w:t>
            </w:r>
          </w:p>
          <w:p w14:paraId="4EEE0B07"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57D67C13" w14:textId="77777777" w:rsidTr="00560FC3">
        <w:tc>
          <w:tcPr>
            <w:tcW w:w="284" w:type="dxa"/>
            <w:vMerge/>
            <w:vAlign w:val="center"/>
          </w:tcPr>
          <w:p w14:paraId="6ACA9859" w14:textId="77777777"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bottom w:val="dotted" w:sz="4" w:space="0" w:color="auto"/>
            </w:tcBorders>
          </w:tcPr>
          <w:p w14:paraId="79438FF4" w14:textId="77777777" w:rsidR="00BC310B" w:rsidRPr="00D40CEC" w:rsidRDefault="00BC310B" w:rsidP="00F37595">
            <w:pPr>
              <w:spacing w:line="40" w:lineRule="exact"/>
              <w:rPr>
                <w:rFonts w:ascii="ＭＳ ゴシック" w:eastAsia="ＭＳ ゴシック" w:hAnsi="ＭＳ ゴシック"/>
                <w:sz w:val="23"/>
                <w:szCs w:val="23"/>
              </w:rPr>
            </w:pPr>
          </w:p>
          <w:p w14:paraId="2FF68D23" w14:textId="1E8457D8" w:rsidR="001E6D28" w:rsidRDefault="00BC310B" w:rsidP="00250DD7">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５　</w:t>
            </w:r>
            <w:r w:rsidRPr="001E6D28">
              <w:rPr>
                <w:rFonts w:ascii="ＭＳ ゴシック" w:eastAsia="ＭＳ ゴシック" w:hAnsi="ＭＳ ゴシック" w:hint="eastAsia"/>
                <w:color w:val="000000" w:themeColor="text1"/>
                <w:sz w:val="23"/>
                <w:szCs w:val="23"/>
              </w:rPr>
              <w:t>改定</w:t>
            </w:r>
            <w:r w:rsidR="00DA1065">
              <w:rPr>
                <w:rFonts w:ascii="ＭＳ ゴシック" w:eastAsia="ＭＳ ゴシック" w:hAnsi="ＭＳ ゴシック" w:hint="eastAsia"/>
                <w:color w:val="000000" w:themeColor="text1"/>
                <w:sz w:val="23"/>
                <w:szCs w:val="23"/>
              </w:rPr>
              <w:t>・決定</w:t>
            </w:r>
            <w:r w:rsidRPr="001E6D28">
              <w:rPr>
                <w:rFonts w:ascii="ＭＳ ゴシック" w:eastAsia="ＭＳ ゴシック" w:hAnsi="ＭＳ ゴシック" w:hint="eastAsia"/>
                <w:color w:val="000000" w:themeColor="text1"/>
                <w:sz w:val="23"/>
                <w:szCs w:val="23"/>
              </w:rPr>
              <w:t>後、休業が回復</w:t>
            </w:r>
            <w:r w:rsidR="00C2714F" w:rsidRPr="001E6D28">
              <w:rPr>
                <w:rFonts w:ascii="ＭＳ ゴシック" w:eastAsia="ＭＳ ゴシック" w:hAnsi="ＭＳ ゴシック" w:hint="eastAsia"/>
                <w:color w:val="000000" w:themeColor="text1"/>
                <w:sz w:val="23"/>
                <w:szCs w:val="23"/>
              </w:rPr>
              <w:t>した月</w:t>
            </w:r>
            <w:r w:rsidRPr="001E6D28">
              <w:rPr>
                <w:rFonts w:ascii="ＭＳ ゴシック" w:eastAsia="ＭＳ ゴシック" w:hAnsi="ＭＳ ゴシック" w:hint="eastAsia"/>
                <w:color w:val="000000" w:themeColor="text1"/>
                <w:sz w:val="18"/>
                <w:szCs w:val="18"/>
              </w:rPr>
              <w:t>（※）</w:t>
            </w:r>
            <w:r w:rsidR="005A00F0" w:rsidRPr="001E6D28">
              <w:rPr>
                <w:rFonts w:ascii="ＭＳ ゴシック" w:eastAsia="ＭＳ ゴシック" w:hAnsi="ＭＳ ゴシック" w:hint="eastAsia"/>
                <w:color w:val="000000" w:themeColor="text1"/>
                <w:sz w:val="23"/>
                <w:szCs w:val="23"/>
              </w:rPr>
              <w:t>に</w:t>
            </w:r>
            <w:r w:rsidR="008B5083" w:rsidRPr="001E6D28">
              <w:rPr>
                <w:rFonts w:ascii="ＭＳ ゴシック" w:eastAsia="ＭＳ ゴシック" w:hAnsi="ＭＳ ゴシック" w:hint="eastAsia"/>
                <w:color w:val="000000" w:themeColor="text1"/>
                <w:sz w:val="23"/>
                <w:szCs w:val="23"/>
              </w:rPr>
              <w:t>支給</w:t>
            </w:r>
            <w:r w:rsidR="005A00F0" w:rsidRPr="001E6D28">
              <w:rPr>
                <w:rFonts w:ascii="ＭＳ ゴシック" w:eastAsia="ＭＳ ゴシック" w:hAnsi="ＭＳ ゴシック" w:hint="eastAsia"/>
                <w:color w:val="000000" w:themeColor="text1"/>
                <w:sz w:val="23"/>
                <w:szCs w:val="23"/>
              </w:rPr>
              <w:t>された</w:t>
            </w:r>
            <w:r w:rsidR="008B5083" w:rsidRPr="001E6D28">
              <w:rPr>
                <w:rFonts w:ascii="ＭＳ ゴシック" w:eastAsia="ＭＳ ゴシック" w:hAnsi="ＭＳ ゴシック" w:hint="eastAsia"/>
                <w:color w:val="000000" w:themeColor="text1"/>
                <w:sz w:val="23"/>
                <w:szCs w:val="23"/>
              </w:rPr>
              <w:t>報酬が、</w:t>
            </w:r>
            <w:r w:rsidRPr="001E6D28">
              <w:rPr>
                <w:rFonts w:ascii="ＭＳ ゴシック" w:eastAsia="ＭＳ ゴシック" w:hAnsi="ＭＳ ゴシック" w:hint="eastAsia"/>
                <w:color w:val="000000" w:themeColor="text1"/>
                <w:sz w:val="23"/>
                <w:szCs w:val="23"/>
              </w:rPr>
              <w:t>改定後の標準報酬月額より２等級以上増加する場合は、固定的賃</w:t>
            </w:r>
            <w:r w:rsidRPr="00D40CEC">
              <w:rPr>
                <w:rFonts w:ascii="ＭＳ ゴシック" w:eastAsia="ＭＳ ゴシック" w:hAnsi="ＭＳ ゴシック" w:hint="eastAsia"/>
                <w:sz w:val="23"/>
                <w:szCs w:val="23"/>
              </w:rPr>
              <w:t>金の変動の有無にかかわらず、</w:t>
            </w:r>
            <w:r w:rsidR="009B5B37">
              <w:rPr>
                <w:rFonts w:ascii="ＭＳ ゴシック" w:eastAsia="ＭＳ ゴシック" w:hAnsi="ＭＳ ゴシック" w:hint="eastAsia"/>
                <w:sz w:val="23"/>
                <w:szCs w:val="23"/>
              </w:rPr>
              <w:t>回復した月の翌月に</w:t>
            </w:r>
            <w:r w:rsidRPr="00D40CEC">
              <w:rPr>
                <w:rFonts w:ascii="ＭＳ ゴシック" w:eastAsia="ＭＳ ゴシック" w:hAnsi="ＭＳ ゴシック" w:hint="eastAsia"/>
                <w:sz w:val="23"/>
                <w:szCs w:val="23"/>
              </w:rPr>
              <w:t>随時改定の届出を行います。</w:t>
            </w:r>
          </w:p>
          <w:p w14:paraId="2091372E" w14:textId="70DFBFA1" w:rsidR="00BC310B" w:rsidRDefault="00BC310B" w:rsidP="001E6D28">
            <w:pPr>
              <w:spacing w:line="280" w:lineRule="exact"/>
              <w:ind w:leftChars="100" w:left="21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また、そのことについて、</w:t>
            </w:r>
            <w:r w:rsidR="007F2A73">
              <w:rPr>
                <w:rFonts w:ascii="ＭＳ ゴシック" w:eastAsia="ＭＳ ゴシック" w:hAnsi="ＭＳ ゴシック" w:hint="eastAsia"/>
                <w:sz w:val="23"/>
                <w:szCs w:val="23"/>
              </w:rPr>
              <w:t>特例</w:t>
            </w:r>
            <w:r w:rsidRPr="00D40CEC">
              <w:rPr>
                <w:rFonts w:ascii="ＭＳ ゴシック" w:eastAsia="ＭＳ ゴシック" w:hAnsi="ＭＳ ゴシック" w:hint="eastAsia"/>
                <w:sz w:val="23"/>
                <w:szCs w:val="23"/>
              </w:rPr>
              <w:t>の対象となる被保険者本人から、書面により同意を得ています。</w:t>
            </w:r>
          </w:p>
          <w:p w14:paraId="7DFEB3C7" w14:textId="77777777" w:rsidR="00BC310B" w:rsidRPr="00BC310B" w:rsidRDefault="00BC310B" w:rsidP="00250DD7">
            <w:pPr>
              <w:spacing w:line="220" w:lineRule="exact"/>
              <w:ind w:leftChars="100" w:left="210" w:firstLineChars="100" w:firstLine="180"/>
              <w:rPr>
                <w:rFonts w:ascii="ＭＳ ゴシック" w:eastAsia="ＭＳ ゴシック" w:hAnsi="ＭＳ ゴシック"/>
                <w:sz w:val="18"/>
                <w:szCs w:val="18"/>
              </w:rPr>
            </w:pPr>
            <w:r w:rsidRPr="00BC310B">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 xml:space="preserve">　</w:t>
            </w:r>
            <w:r w:rsidRPr="00BC310B">
              <w:rPr>
                <w:rFonts w:ascii="ＭＳ ゴシック" w:eastAsia="ＭＳ ゴシック" w:hAnsi="ＭＳ ゴシック" w:hint="eastAsia"/>
                <w:sz w:val="18"/>
                <w:szCs w:val="18"/>
              </w:rPr>
              <w:t>休業が回復した</w:t>
            </w:r>
            <w:r w:rsidR="001E6D28">
              <w:rPr>
                <w:rFonts w:ascii="ＭＳ ゴシック" w:eastAsia="ＭＳ ゴシック" w:hAnsi="ＭＳ ゴシック" w:hint="eastAsia"/>
                <w:sz w:val="18"/>
                <w:szCs w:val="18"/>
              </w:rPr>
              <w:t>月</w:t>
            </w:r>
            <w:r w:rsidR="008B5083">
              <w:rPr>
                <w:rFonts w:ascii="ＭＳ ゴシック" w:eastAsia="ＭＳ ゴシック" w:hAnsi="ＭＳ ゴシック" w:hint="eastAsia"/>
                <w:sz w:val="18"/>
                <w:szCs w:val="18"/>
              </w:rPr>
              <w:t>は</w:t>
            </w:r>
            <w:r w:rsidRPr="00BC310B">
              <w:rPr>
                <w:rFonts w:ascii="ＭＳ ゴシック" w:eastAsia="ＭＳ ゴシック" w:hAnsi="ＭＳ ゴシック" w:hint="eastAsia"/>
                <w:sz w:val="18"/>
                <w:szCs w:val="18"/>
              </w:rPr>
              <w:t>、実際に報酬</w:t>
            </w:r>
            <w:r w:rsidR="00F0441D">
              <w:rPr>
                <w:rFonts w:ascii="ＭＳ ゴシック" w:eastAsia="ＭＳ ゴシック" w:hAnsi="ＭＳ ゴシック" w:hint="eastAsia"/>
                <w:sz w:val="18"/>
                <w:szCs w:val="18"/>
              </w:rPr>
              <w:t>を</w:t>
            </w:r>
            <w:r w:rsidRPr="00BC310B">
              <w:rPr>
                <w:rFonts w:ascii="ＭＳ ゴシック" w:eastAsia="ＭＳ ゴシック" w:hAnsi="ＭＳ ゴシック" w:hint="eastAsia"/>
                <w:sz w:val="18"/>
                <w:szCs w:val="18"/>
              </w:rPr>
              <w:t>支払った日が17日以上ある</w:t>
            </w:r>
            <w:r w:rsidR="001E6D28">
              <w:rPr>
                <w:rFonts w:ascii="ＭＳ ゴシック" w:eastAsia="ＭＳ ゴシック" w:hAnsi="ＭＳ ゴシック" w:hint="eastAsia"/>
                <w:sz w:val="18"/>
                <w:szCs w:val="18"/>
              </w:rPr>
              <w:t>月</w:t>
            </w:r>
            <w:r w:rsidRPr="00BC310B">
              <w:rPr>
                <w:rFonts w:ascii="ＭＳ ゴシック" w:eastAsia="ＭＳ ゴシック" w:hAnsi="ＭＳ ゴシック" w:hint="eastAsia"/>
                <w:sz w:val="18"/>
                <w:szCs w:val="18"/>
              </w:rPr>
              <w:t>をいいます。</w:t>
            </w:r>
          </w:p>
          <w:p w14:paraId="2F43D1DB" w14:textId="77777777" w:rsidR="00BC310B" w:rsidRPr="00D40CEC" w:rsidRDefault="00BC310B" w:rsidP="00F37595">
            <w:pPr>
              <w:spacing w:line="40" w:lineRule="exact"/>
              <w:rPr>
                <w:rFonts w:ascii="ＭＳ ゴシック" w:eastAsia="ＭＳ ゴシック" w:hAnsi="ＭＳ ゴシック"/>
                <w:sz w:val="23"/>
                <w:szCs w:val="23"/>
              </w:rPr>
            </w:pPr>
          </w:p>
        </w:tc>
      </w:tr>
      <w:tr w:rsidR="00BC310B" w14:paraId="3419C27E" w14:textId="77777777" w:rsidTr="0001586A">
        <w:trPr>
          <w:trHeight w:val="444"/>
        </w:trPr>
        <w:tc>
          <w:tcPr>
            <w:tcW w:w="284" w:type="dxa"/>
            <w:vMerge/>
            <w:vAlign w:val="center"/>
          </w:tcPr>
          <w:p w14:paraId="5A62C39C" w14:textId="77777777" w:rsidR="00BC310B" w:rsidRDefault="00BC310B" w:rsidP="00773BAF">
            <w:pPr>
              <w:jc w:val="center"/>
              <w:rPr>
                <w:rFonts w:ascii="ＭＳ ゴシック" w:eastAsia="ＭＳ ゴシック" w:hAnsi="ＭＳ ゴシック"/>
                <w:sz w:val="24"/>
                <w:szCs w:val="24"/>
              </w:rPr>
            </w:pPr>
          </w:p>
        </w:tc>
        <w:tc>
          <w:tcPr>
            <w:tcW w:w="10774" w:type="dxa"/>
            <w:tcBorders>
              <w:top w:val="dotted" w:sz="4" w:space="0" w:color="auto"/>
              <w:bottom w:val="single" w:sz="4" w:space="0" w:color="auto"/>
            </w:tcBorders>
          </w:tcPr>
          <w:p w14:paraId="19F7284B" w14:textId="77777777" w:rsidR="00BC310B" w:rsidRPr="00D40CEC" w:rsidRDefault="00BC310B" w:rsidP="00F37595">
            <w:pPr>
              <w:spacing w:line="40" w:lineRule="exact"/>
              <w:rPr>
                <w:rFonts w:ascii="ＭＳ ゴシック" w:eastAsia="ＭＳ ゴシック" w:hAnsi="ＭＳ ゴシック"/>
                <w:sz w:val="23"/>
                <w:szCs w:val="23"/>
              </w:rPr>
            </w:pPr>
          </w:p>
          <w:p w14:paraId="39D178F3" w14:textId="52C768B7" w:rsidR="00BC310B" w:rsidRPr="00D40CEC" w:rsidRDefault="00BC310B" w:rsidP="0001586A">
            <w:pPr>
              <w:spacing w:line="280" w:lineRule="exact"/>
              <w:ind w:left="230" w:hangingChars="100" w:hanging="230"/>
              <w:rPr>
                <w:rFonts w:ascii="ＭＳ ゴシック" w:eastAsia="ＭＳ ゴシック" w:hAnsi="ＭＳ ゴシック"/>
                <w:sz w:val="23"/>
                <w:szCs w:val="23"/>
              </w:rPr>
            </w:pPr>
            <w:r w:rsidRPr="00D40CEC">
              <w:rPr>
                <w:rFonts w:ascii="ＭＳ ゴシック" w:eastAsia="ＭＳ ゴシック" w:hAnsi="ＭＳ ゴシック" w:hint="eastAsia"/>
                <w:sz w:val="23"/>
                <w:szCs w:val="23"/>
              </w:rPr>
              <w:t xml:space="preserve">６　</w:t>
            </w:r>
            <w:r w:rsidR="0001586A" w:rsidRPr="0001586A">
              <w:rPr>
                <w:rFonts w:ascii="ＭＳ ゴシック" w:eastAsia="ＭＳ ゴシック" w:hAnsi="ＭＳ ゴシック" w:hint="eastAsia"/>
                <w:sz w:val="23"/>
                <w:szCs w:val="23"/>
              </w:rPr>
              <w:t>厚生年金保険においても、同様の特例の手続を行います。</w:t>
            </w:r>
          </w:p>
        </w:tc>
      </w:tr>
    </w:tbl>
    <w:p w14:paraId="5B4728CC" w14:textId="77777777" w:rsidR="00560FC3" w:rsidRPr="001D2FC2" w:rsidRDefault="00560FC3" w:rsidP="00491328">
      <w:pPr>
        <w:spacing w:line="180" w:lineRule="exact"/>
        <w:ind w:left="480" w:hangingChars="200" w:hanging="480"/>
        <w:rPr>
          <w:rFonts w:ascii="ＭＳ ゴシック" w:eastAsia="ＭＳ ゴシック" w:hAnsi="ＭＳ ゴシック"/>
          <w:sz w:val="24"/>
          <w:szCs w:val="24"/>
        </w:rPr>
      </w:pPr>
    </w:p>
    <w:p w14:paraId="53F50FD2" w14:textId="77777777" w:rsidR="00431A2A" w:rsidRDefault="00431A2A" w:rsidP="0021725E">
      <w:pPr>
        <w:spacing w:line="280" w:lineRule="exact"/>
        <w:ind w:leftChars="-135" w:left="480" w:rightChars="-203" w:right="-426" w:hangingChars="318" w:hanging="763"/>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【提出者記入欄】</w:t>
      </w:r>
    </w:p>
    <w:p w14:paraId="7B6CD2D6" w14:textId="77777777" w:rsidR="00CE5886" w:rsidRPr="00CE5886" w:rsidRDefault="00CE5886" w:rsidP="00CE5886">
      <w:pPr>
        <w:ind w:leftChars="15" w:left="434" w:rightChars="-203" w:right="-426" w:hangingChars="168" w:hanging="403"/>
        <w:rPr>
          <w:rFonts w:ascii="ＭＳ ゴシック" w:eastAsia="ＭＳ ゴシック" w:hAnsi="ＭＳ ゴシック"/>
          <w:sz w:val="24"/>
          <w:szCs w:val="24"/>
        </w:rPr>
      </w:pPr>
      <w:r w:rsidRPr="00CE5886">
        <w:rPr>
          <w:rFonts w:ascii="ＭＳ ゴシック" w:eastAsia="ＭＳ ゴシック" w:hAnsi="ＭＳ ゴシック" w:hint="eastAsia"/>
          <w:sz w:val="24"/>
          <w:szCs w:val="24"/>
        </w:rPr>
        <w:t>上記の内容に誤りはありません。</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sidRPr="000A6887">
        <w:rPr>
          <w:rFonts w:ascii="ＭＳ ゴシック" w:eastAsia="ＭＳ ゴシック" w:hAnsi="ＭＳ ゴシック" w:hint="eastAsia"/>
          <w:sz w:val="24"/>
          <w:szCs w:val="24"/>
          <w:u w:val="single"/>
        </w:rPr>
        <w:t>令和　　年　　月　　日</w:t>
      </w:r>
      <w:r>
        <w:rPr>
          <w:rFonts w:ascii="ＭＳ ゴシック" w:eastAsia="ＭＳ ゴシック" w:hAnsi="ＭＳ ゴシック" w:hint="eastAsia"/>
          <w:sz w:val="24"/>
          <w:szCs w:val="24"/>
          <w:u w:val="single"/>
        </w:rPr>
        <w:t>提出</w:t>
      </w:r>
    </w:p>
    <w:tbl>
      <w:tblPr>
        <w:tblStyle w:val="a3"/>
        <w:tblpPr w:leftFromText="142" w:rightFromText="142" w:vertAnchor="text" w:horzAnchor="page" w:tblpX="857" w:tblpY="1"/>
        <w:tblW w:w="10490" w:type="dxa"/>
        <w:tblLook w:val="04A0" w:firstRow="1" w:lastRow="0" w:firstColumn="1" w:lastColumn="0" w:noHBand="0" w:noVBand="1"/>
      </w:tblPr>
      <w:tblGrid>
        <w:gridCol w:w="2416"/>
        <w:gridCol w:w="3407"/>
        <w:gridCol w:w="4667"/>
      </w:tblGrid>
      <w:tr w:rsidR="00CF6128" w14:paraId="1F51E40F" w14:textId="77777777" w:rsidTr="001E6D28">
        <w:trPr>
          <w:trHeight w:val="454"/>
        </w:trPr>
        <w:tc>
          <w:tcPr>
            <w:tcW w:w="2416" w:type="dxa"/>
            <w:vAlign w:val="center"/>
          </w:tcPr>
          <w:p w14:paraId="18E15CFF" w14:textId="77777777" w:rsidR="00CF6128" w:rsidRPr="00166445" w:rsidRDefault="00CF6128" w:rsidP="001E6D28">
            <w:pPr>
              <w:jc w:val="distribute"/>
              <w:rPr>
                <w:rFonts w:ascii="ＭＳ ゴシック" w:eastAsia="ＭＳ ゴシック" w:hAnsi="ＭＳ ゴシック"/>
                <w:sz w:val="24"/>
                <w:szCs w:val="24"/>
              </w:rPr>
            </w:pPr>
            <w:r w:rsidRPr="00166445">
              <w:rPr>
                <w:rFonts w:ascii="ＭＳ ゴシック" w:eastAsia="ＭＳ ゴシック" w:hAnsi="ＭＳ ゴシック" w:hint="eastAsia"/>
                <w:sz w:val="24"/>
                <w:szCs w:val="24"/>
              </w:rPr>
              <w:t>事業所整理記号</w:t>
            </w:r>
          </w:p>
        </w:tc>
        <w:tc>
          <w:tcPr>
            <w:tcW w:w="3407" w:type="dxa"/>
            <w:vAlign w:val="center"/>
          </w:tcPr>
          <w:p w14:paraId="18B962DA" w14:textId="77777777" w:rsidR="00CF6128" w:rsidRDefault="00CF6128" w:rsidP="001E6D28">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4667" w:type="dxa"/>
            <w:tcBorders>
              <w:top w:val="nil"/>
              <w:right w:val="nil"/>
            </w:tcBorders>
            <w:vAlign w:val="center"/>
          </w:tcPr>
          <w:p w14:paraId="1B121239" w14:textId="77777777" w:rsidR="00CF6128" w:rsidRDefault="00CF6128" w:rsidP="001E6D28">
            <w:pPr>
              <w:jc w:val="center"/>
              <w:rPr>
                <w:rFonts w:ascii="ＭＳ ゴシック" w:eastAsia="ＭＳ ゴシック" w:hAnsi="ＭＳ ゴシック"/>
                <w:sz w:val="24"/>
                <w:szCs w:val="24"/>
              </w:rPr>
            </w:pPr>
          </w:p>
        </w:tc>
      </w:tr>
      <w:tr w:rsidR="003712D2" w14:paraId="54CC67F2" w14:textId="77777777" w:rsidTr="001E6D28">
        <w:trPr>
          <w:trHeight w:val="737"/>
        </w:trPr>
        <w:tc>
          <w:tcPr>
            <w:tcW w:w="2416" w:type="dxa"/>
            <w:vAlign w:val="center"/>
          </w:tcPr>
          <w:p w14:paraId="23A6D4A4"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事業所所在地</w:t>
            </w:r>
          </w:p>
        </w:tc>
        <w:tc>
          <w:tcPr>
            <w:tcW w:w="8074" w:type="dxa"/>
            <w:gridSpan w:val="2"/>
          </w:tcPr>
          <w:p w14:paraId="52384C1A" w14:textId="77777777" w:rsidR="00431A2A" w:rsidRDefault="00CF6128" w:rsidP="001E6D2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tc>
      </w:tr>
      <w:tr w:rsidR="003712D2" w14:paraId="7C07FE4A" w14:textId="77777777" w:rsidTr="001E6D28">
        <w:trPr>
          <w:trHeight w:val="454"/>
        </w:trPr>
        <w:tc>
          <w:tcPr>
            <w:tcW w:w="2416" w:type="dxa"/>
            <w:vAlign w:val="center"/>
          </w:tcPr>
          <w:p w14:paraId="40BC9B56"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事業所名称</w:t>
            </w:r>
          </w:p>
        </w:tc>
        <w:tc>
          <w:tcPr>
            <w:tcW w:w="8074" w:type="dxa"/>
            <w:gridSpan w:val="2"/>
            <w:vAlign w:val="center"/>
          </w:tcPr>
          <w:p w14:paraId="1EA005B7" w14:textId="77777777" w:rsidR="00431A2A" w:rsidRDefault="00431A2A" w:rsidP="001E6D28">
            <w:pPr>
              <w:rPr>
                <w:rFonts w:ascii="ＭＳ ゴシック" w:eastAsia="ＭＳ ゴシック" w:hAnsi="ＭＳ ゴシック"/>
                <w:sz w:val="24"/>
                <w:szCs w:val="24"/>
              </w:rPr>
            </w:pPr>
          </w:p>
        </w:tc>
      </w:tr>
      <w:tr w:rsidR="003712D2" w14:paraId="57931C7A" w14:textId="77777777" w:rsidTr="001E6D28">
        <w:trPr>
          <w:trHeight w:val="454"/>
        </w:trPr>
        <w:tc>
          <w:tcPr>
            <w:tcW w:w="2416" w:type="dxa"/>
            <w:vAlign w:val="center"/>
          </w:tcPr>
          <w:p w14:paraId="59B361A8"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事業主氏名</w:t>
            </w:r>
          </w:p>
        </w:tc>
        <w:tc>
          <w:tcPr>
            <w:tcW w:w="8074" w:type="dxa"/>
            <w:gridSpan w:val="2"/>
            <w:vAlign w:val="center"/>
          </w:tcPr>
          <w:p w14:paraId="51B63EC6" w14:textId="61DA09C8" w:rsidR="00431A2A" w:rsidRDefault="002F289E" w:rsidP="001E6D28">
            <w:pPr>
              <w:ind w:rightChars="87" w:right="183"/>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431A2A">
              <w:rPr>
                <w:rFonts w:ascii="ＭＳ ゴシック" w:eastAsia="ＭＳ ゴシック" w:hAnsi="ＭＳ ゴシック" w:hint="eastAsia"/>
                <w:sz w:val="24"/>
                <w:szCs w:val="24"/>
              </w:rPr>
              <w:t xml:space="preserve">　　</w:t>
            </w:r>
          </w:p>
        </w:tc>
      </w:tr>
      <w:tr w:rsidR="003712D2" w14:paraId="3C173BAA" w14:textId="77777777" w:rsidTr="001E6D28">
        <w:trPr>
          <w:trHeight w:val="454"/>
        </w:trPr>
        <w:tc>
          <w:tcPr>
            <w:tcW w:w="2416" w:type="dxa"/>
            <w:vAlign w:val="center"/>
          </w:tcPr>
          <w:p w14:paraId="41B85966" w14:textId="77777777" w:rsidR="00431A2A" w:rsidRDefault="00431A2A" w:rsidP="001E6D28">
            <w:pPr>
              <w:jc w:val="distribute"/>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8074" w:type="dxa"/>
            <w:gridSpan w:val="2"/>
            <w:vAlign w:val="center"/>
          </w:tcPr>
          <w:p w14:paraId="584A792B" w14:textId="77777777" w:rsidR="00431A2A" w:rsidRDefault="00431A2A" w:rsidP="001E6D28">
            <w:pPr>
              <w:rPr>
                <w:rFonts w:ascii="ＭＳ ゴシック" w:eastAsia="ＭＳ ゴシック" w:hAnsi="ＭＳ ゴシック"/>
                <w:sz w:val="24"/>
                <w:szCs w:val="24"/>
              </w:rPr>
            </w:pPr>
          </w:p>
        </w:tc>
      </w:tr>
    </w:tbl>
    <w:p w14:paraId="031CCE86" w14:textId="77777777" w:rsidR="0036794D" w:rsidRDefault="0036794D" w:rsidP="0021725E">
      <w:pPr>
        <w:spacing w:line="260" w:lineRule="exact"/>
        <w:ind w:firstLineChars="50" w:firstLine="105"/>
        <w:rPr>
          <w:rFonts w:ascii="ＭＳ ゴシック" w:eastAsia="ＭＳ ゴシック" w:hAnsi="ＭＳ ゴシック"/>
          <w:szCs w:val="21"/>
        </w:rPr>
      </w:pPr>
      <w:r w:rsidRPr="0036794D">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複数回に分けて届出を行う場合は、届出の都度、申立書の添付が必要となります。</w:t>
      </w:r>
    </w:p>
    <w:p w14:paraId="032BA0EF" w14:textId="77777777" w:rsidR="00FF2537" w:rsidRPr="0036794D" w:rsidRDefault="00FF2537" w:rsidP="0021725E">
      <w:pPr>
        <w:spacing w:line="260" w:lineRule="exact"/>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rPr>
        <w:t>※</w:t>
      </w:r>
      <w:r w:rsidR="00CE588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同一の被保険者について、本特例改定の届出を複数回行うことや、届出後の変更はできません。</w:t>
      </w:r>
    </w:p>
    <w:sectPr w:rsidR="00FF2537" w:rsidRPr="0036794D" w:rsidSect="00C0133C">
      <w:pgSz w:w="11906" w:h="16838" w:code="9"/>
      <w:pgMar w:top="851" w:right="794" w:bottom="170" w:left="794"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59949" w14:textId="77777777" w:rsidR="00153786" w:rsidRDefault="00153786" w:rsidP="00482FC4">
      <w:r>
        <w:separator/>
      </w:r>
    </w:p>
  </w:endnote>
  <w:endnote w:type="continuationSeparator" w:id="0">
    <w:p w14:paraId="140046A2" w14:textId="77777777" w:rsidR="00153786" w:rsidRDefault="00153786" w:rsidP="0048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49D68" w14:textId="77777777" w:rsidR="00153786" w:rsidRDefault="00153786" w:rsidP="00482FC4">
      <w:r>
        <w:separator/>
      </w:r>
    </w:p>
  </w:footnote>
  <w:footnote w:type="continuationSeparator" w:id="0">
    <w:p w14:paraId="2936E247" w14:textId="77777777" w:rsidR="00153786" w:rsidRDefault="00153786" w:rsidP="00482FC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ijima">
    <w15:presenceInfo w15:providerId="None" w15:userId="iiji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trackRevisions/>
  <w:defaultTabStop w:val="840"/>
  <w:drawingGridHorizontalSpacing w:val="105"/>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9F"/>
    <w:rsid w:val="00001C8C"/>
    <w:rsid w:val="0001586A"/>
    <w:rsid w:val="0004775F"/>
    <w:rsid w:val="000A6887"/>
    <w:rsid w:val="00113D18"/>
    <w:rsid w:val="0015261F"/>
    <w:rsid w:val="00153786"/>
    <w:rsid w:val="00164624"/>
    <w:rsid w:val="00166445"/>
    <w:rsid w:val="001A65A0"/>
    <w:rsid w:val="001C6991"/>
    <w:rsid w:val="001D2FC2"/>
    <w:rsid w:val="001D5604"/>
    <w:rsid w:val="001E6D28"/>
    <w:rsid w:val="0021725E"/>
    <w:rsid w:val="00250DD7"/>
    <w:rsid w:val="002A46EC"/>
    <w:rsid w:val="002E69B5"/>
    <w:rsid w:val="002F289E"/>
    <w:rsid w:val="00334C88"/>
    <w:rsid w:val="00360D12"/>
    <w:rsid w:val="00363E92"/>
    <w:rsid w:val="0036794D"/>
    <w:rsid w:val="003712D2"/>
    <w:rsid w:val="00375346"/>
    <w:rsid w:val="00375AB8"/>
    <w:rsid w:val="0037635B"/>
    <w:rsid w:val="003B3170"/>
    <w:rsid w:val="003D5B2C"/>
    <w:rsid w:val="003E3B69"/>
    <w:rsid w:val="0043118E"/>
    <w:rsid w:val="00431A2A"/>
    <w:rsid w:val="0043470C"/>
    <w:rsid w:val="00482FC4"/>
    <w:rsid w:val="00491328"/>
    <w:rsid w:val="004C6A4B"/>
    <w:rsid w:val="004D53D1"/>
    <w:rsid w:val="004F27C8"/>
    <w:rsid w:val="005032AA"/>
    <w:rsid w:val="005162DA"/>
    <w:rsid w:val="00536B6A"/>
    <w:rsid w:val="00551E97"/>
    <w:rsid w:val="00560FC3"/>
    <w:rsid w:val="005709E6"/>
    <w:rsid w:val="005A00F0"/>
    <w:rsid w:val="005E03FB"/>
    <w:rsid w:val="005F25E3"/>
    <w:rsid w:val="00633D48"/>
    <w:rsid w:val="00637186"/>
    <w:rsid w:val="006412CC"/>
    <w:rsid w:val="0066107C"/>
    <w:rsid w:val="007339BB"/>
    <w:rsid w:val="0073418D"/>
    <w:rsid w:val="00740AE0"/>
    <w:rsid w:val="00762F24"/>
    <w:rsid w:val="00765ADE"/>
    <w:rsid w:val="00765CC5"/>
    <w:rsid w:val="00773BAF"/>
    <w:rsid w:val="007C0ADA"/>
    <w:rsid w:val="007F2A73"/>
    <w:rsid w:val="008415F0"/>
    <w:rsid w:val="00884D83"/>
    <w:rsid w:val="0088681D"/>
    <w:rsid w:val="008B5083"/>
    <w:rsid w:val="008C2ABB"/>
    <w:rsid w:val="0090753E"/>
    <w:rsid w:val="00914614"/>
    <w:rsid w:val="00932DB8"/>
    <w:rsid w:val="00944EB7"/>
    <w:rsid w:val="009B5B37"/>
    <w:rsid w:val="009C2107"/>
    <w:rsid w:val="009D514F"/>
    <w:rsid w:val="00A07FC8"/>
    <w:rsid w:val="00A51A1B"/>
    <w:rsid w:val="00A55792"/>
    <w:rsid w:val="00A618EF"/>
    <w:rsid w:val="00AA0FCD"/>
    <w:rsid w:val="00AA4D9A"/>
    <w:rsid w:val="00B236A7"/>
    <w:rsid w:val="00B32A81"/>
    <w:rsid w:val="00B40106"/>
    <w:rsid w:val="00B957DC"/>
    <w:rsid w:val="00BC310B"/>
    <w:rsid w:val="00BD3FDD"/>
    <w:rsid w:val="00BE0141"/>
    <w:rsid w:val="00C0133C"/>
    <w:rsid w:val="00C2714F"/>
    <w:rsid w:val="00C42691"/>
    <w:rsid w:val="00C534EA"/>
    <w:rsid w:val="00C84132"/>
    <w:rsid w:val="00CA4E9F"/>
    <w:rsid w:val="00CD2400"/>
    <w:rsid w:val="00CD3860"/>
    <w:rsid w:val="00CE5886"/>
    <w:rsid w:val="00CE70F9"/>
    <w:rsid w:val="00CF6128"/>
    <w:rsid w:val="00D23EDF"/>
    <w:rsid w:val="00D27136"/>
    <w:rsid w:val="00D272D7"/>
    <w:rsid w:val="00D40CEC"/>
    <w:rsid w:val="00D46369"/>
    <w:rsid w:val="00D46B28"/>
    <w:rsid w:val="00D47B8D"/>
    <w:rsid w:val="00D553F5"/>
    <w:rsid w:val="00DA0B9D"/>
    <w:rsid w:val="00DA1065"/>
    <w:rsid w:val="00DB4ECD"/>
    <w:rsid w:val="00DF6E4E"/>
    <w:rsid w:val="00E032E5"/>
    <w:rsid w:val="00E209BE"/>
    <w:rsid w:val="00E32A1F"/>
    <w:rsid w:val="00E45275"/>
    <w:rsid w:val="00E9668E"/>
    <w:rsid w:val="00EB2DAB"/>
    <w:rsid w:val="00EB7EF9"/>
    <w:rsid w:val="00EF4E4E"/>
    <w:rsid w:val="00F0441D"/>
    <w:rsid w:val="00F0494B"/>
    <w:rsid w:val="00F275DB"/>
    <w:rsid w:val="00F355BB"/>
    <w:rsid w:val="00F37595"/>
    <w:rsid w:val="00F67E42"/>
    <w:rsid w:val="00F96705"/>
    <w:rsid w:val="00FA66CE"/>
    <w:rsid w:val="00FE0FC3"/>
    <w:rsid w:val="00FE17B3"/>
    <w:rsid w:val="00FF2537"/>
    <w:rsid w:val="00FF4A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9383CF"/>
  <w15:chartTrackingRefBased/>
  <w15:docId w15:val="{EFA54926-8EC0-4E77-B012-FE63471FA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1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11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118E"/>
    <w:rPr>
      <w:rFonts w:asciiTheme="majorHAnsi" w:eastAsiaTheme="majorEastAsia" w:hAnsiTheme="majorHAnsi" w:cstheme="majorBidi"/>
      <w:sz w:val="18"/>
      <w:szCs w:val="18"/>
    </w:rPr>
  </w:style>
  <w:style w:type="paragraph" w:styleId="a6">
    <w:name w:val="header"/>
    <w:basedOn w:val="a"/>
    <w:link w:val="a7"/>
    <w:uiPriority w:val="99"/>
    <w:unhideWhenUsed/>
    <w:rsid w:val="00482FC4"/>
    <w:pPr>
      <w:tabs>
        <w:tab w:val="center" w:pos="4252"/>
        <w:tab w:val="right" w:pos="8504"/>
      </w:tabs>
      <w:snapToGrid w:val="0"/>
    </w:pPr>
  </w:style>
  <w:style w:type="character" w:customStyle="1" w:styleId="a7">
    <w:name w:val="ヘッダー (文字)"/>
    <w:basedOn w:val="a0"/>
    <w:link w:val="a6"/>
    <w:uiPriority w:val="99"/>
    <w:rsid w:val="00482FC4"/>
  </w:style>
  <w:style w:type="paragraph" w:styleId="a8">
    <w:name w:val="footer"/>
    <w:basedOn w:val="a"/>
    <w:link w:val="a9"/>
    <w:uiPriority w:val="99"/>
    <w:unhideWhenUsed/>
    <w:rsid w:val="00482FC4"/>
    <w:pPr>
      <w:tabs>
        <w:tab w:val="center" w:pos="4252"/>
        <w:tab w:val="right" w:pos="8504"/>
      </w:tabs>
      <w:snapToGrid w:val="0"/>
    </w:pPr>
  </w:style>
  <w:style w:type="character" w:customStyle="1" w:styleId="a9">
    <w:name w:val="フッター (文字)"/>
    <w:basedOn w:val="a0"/>
    <w:link w:val="a8"/>
    <w:uiPriority w:val="99"/>
    <w:rsid w:val="00482FC4"/>
  </w:style>
  <w:style w:type="paragraph" w:styleId="aa">
    <w:name w:val="List Paragraph"/>
    <w:basedOn w:val="a"/>
    <w:uiPriority w:val="34"/>
    <w:qFormat/>
    <w:rsid w:val="007339BB"/>
    <w:pPr>
      <w:ind w:leftChars="400" w:left="840"/>
    </w:pPr>
  </w:style>
  <w:style w:type="paragraph" w:styleId="Web">
    <w:name w:val="Normal (Web)"/>
    <w:basedOn w:val="a"/>
    <w:uiPriority w:val="99"/>
    <w:semiHidden/>
    <w:unhideWhenUsed/>
    <w:rsid w:val="00C841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EF4E4E"/>
    <w:rPr>
      <w:sz w:val="18"/>
      <w:szCs w:val="18"/>
    </w:rPr>
  </w:style>
  <w:style w:type="paragraph" w:styleId="ac">
    <w:name w:val="annotation text"/>
    <w:basedOn w:val="a"/>
    <w:link w:val="ad"/>
    <w:uiPriority w:val="99"/>
    <w:semiHidden/>
    <w:unhideWhenUsed/>
    <w:rsid w:val="00EF4E4E"/>
    <w:pPr>
      <w:jc w:val="left"/>
    </w:pPr>
  </w:style>
  <w:style w:type="character" w:customStyle="1" w:styleId="ad">
    <w:name w:val="コメント文字列 (文字)"/>
    <w:basedOn w:val="a0"/>
    <w:link w:val="ac"/>
    <w:uiPriority w:val="99"/>
    <w:semiHidden/>
    <w:rsid w:val="00EF4E4E"/>
  </w:style>
  <w:style w:type="paragraph" w:styleId="ae">
    <w:name w:val="annotation subject"/>
    <w:basedOn w:val="ac"/>
    <w:next w:val="ac"/>
    <w:link w:val="af"/>
    <w:uiPriority w:val="99"/>
    <w:semiHidden/>
    <w:unhideWhenUsed/>
    <w:rsid w:val="00EF4E4E"/>
    <w:rPr>
      <w:b/>
      <w:bCs/>
    </w:rPr>
  </w:style>
  <w:style w:type="character" w:customStyle="1" w:styleId="af">
    <w:name w:val="コメント内容 (文字)"/>
    <w:basedOn w:val="ad"/>
    <w:link w:val="ae"/>
    <w:uiPriority w:val="99"/>
    <w:semiHidden/>
    <w:rsid w:val="00EF4E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3E9DD-828F-4E9A-B755-C09ED499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219</Words>
  <Characters>1252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高橋 亮(takahashi-ryou)</dc:creator>
  <cp:lastModifiedBy>iijima</cp:lastModifiedBy>
  <cp:revision>11</cp:revision>
  <cp:lastPrinted>2020-12-23T09:44:00Z</cp:lastPrinted>
  <dcterms:created xsi:type="dcterms:W3CDTF">2020-09-18T09:29:00Z</dcterms:created>
  <dcterms:modified xsi:type="dcterms:W3CDTF">2021-01-07T04:15:00Z</dcterms:modified>
</cp:coreProperties>
</file>