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7777777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7C32415B" w14:textId="77777777" w:rsidR="00BB4513" w:rsidRDefault="00460416" w:rsidP="0080594A">
      <w:pPr>
        <w:jc w:val="center"/>
        <w:rPr>
          <w:ins w:id="0" w:author="千葉県トラック健康保険組合" w:date="2022-07-04T18:05:00Z"/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ins w:id="1" w:author="千葉県トラック健康保険組合" w:date="2022-07-04T18:04:00Z">
        <w:r w:rsidR="00BB4513">
          <w:rPr>
            <w:rFonts w:ascii="ＭＳ ゴシック" w:eastAsia="ＭＳ ゴシック" w:hAnsi="ＭＳ ゴシック" w:hint="eastAsia"/>
            <w:sz w:val="22"/>
          </w:rPr>
          <w:t>４</w:t>
        </w:r>
      </w:ins>
      <w:del w:id="2" w:author="千葉県トラック健康保険組合" w:date="2022-07-04T18:04:00Z">
        <w:r w:rsidR="00FA3CC7" w:rsidDel="00BB4513">
          <w:rPr>
            <w:rFonts w:ascii="ＭＳ ゴシック" w:eastAsia="ＭＳ ゴシック" w:hAnsi="ＭＳ ゴシック" w:hint="eastAsia"/>
            <w:sz w:val="22"/>
          </w:rPr>
          <w:delText>８</w:delText>
        </w:r>
      </w:del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ins w:id="3" w:author="千葉県トラック健康保険組合" w:date="2022-07-04T18:04:00Z">
        <w:r w:rsidR="00BB4513">
          <w:rPr>
            <w:rFonts w:ascii="ＭＳ ゴシック" w:eastAsia="ＭＳ ゴシック" w:hAnsi="ＭＳ ゴシック" w:hint="eastAsia"/>
            <w:sz w:val="22"/>
          </w:rPr>
          <w:t>～</w:t>
        </w:r>
      </w:ins>
      <w:del w:id="4" w:author="千葉県トラック健康保険組合" w:date="2022-07-04T18:04:00Z">
        <w:r w:rsidR="00FA3CC7" w:rsidDel="00BB4513">
          <w:rPr>
            <w:rFonts w:ascii="ＭＳ ゴシック" w:eastAsia="ＭＳ ゴシック" w:hAnsi="ＭＳ ゴシック" w:hint="eastAsia"/>
            <w:sz w:val="22"/>
          </w:rPr>
          <w:delText>又は</w:delText>
        </w:r>
      </w:del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FA3CC7">
        <w:rPr>
          <w:rFonts w:ascii="ＭＳ ゴシック" w:eastAsia="ＭＳ ゴシック" w:hAnsi="ＭＳ ゴシック" w:hint="eastAsia"/>
          <w:sz w:val="22"/>
        </w:rPr>
        <w:t>９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</w:p>
    <w:p w14:paraId="2AA441B7" w14:textId="2F0230D4" w:rsidR="00460416" w:rsidRPr="006B02AD" w:rsidRDefault="00BB4513" w:rsidP="0080594A">
      <w:pPr>
        <w:jc w:val="center"/>
        <w:rPr>
          <w:rFonts w:ascii="ＭＳ ゴシック" w:eastAsia="ＭＳ ゴシック" w:hAnsi="ＭＳ ゴシック"/>
          <w:sz w:val="22"/>
        </w:rPr>
      </w:pPr>
      <w:ins w:id="5" w:author="千葉県トラック健康保険組合" w:date="2022-07-04T18:05:00Z">
        <w:r>
          <w:rPr>
            <w:rFonts w:ascii="ＭＳ ゴシック" w:eastAsia="ＭＳ ゴシック" w:hAnsi="ＭＳ ゴシック" w:hint="eastAsia"/>
            <w:sz w:val="22"/>
          </w:rPr>
          <w:t>・</w:t>
        </w:r>
      </w:ins>
      <w:bookmarkStart w:id="6" w:name="_GoBack"/>
      <w:bookmarkEnd w:id="6"/>
      <w:ins w:id="7" w:author="千葉県トラック健康保険組合" w:date="2022-07-04T18:04:00Z">
        <w:r>
          <w:rPr>
            <w:rFonts w:ascii="ＭＳ ゴシック" w:eastAsia="ＭＳ ゴシック" w:hAnsi="ＭＳ ゴシック" w:hint="eastAsia"/>
            <w:sz w:val="22"/>
          </w:rPr>
          <w:t>8月報酬による</w:t>
        </w:r>
      </w:ins>
      <w:ins w:id="8" w:author="千葉県トラック健康保険組合" w:date="2022-07-04T18:05:00Z">
        <w:r>
          <w:rPr>
            <w:rFonts w:ascii="ＭＳ ゴシック" w:eastAsia="ＭＳ ゴシック" w:hAnsi="ＭＳ ゴシック" w:hint="eastAsia"/>
            <w:sz w:val="22"/>
          </w:rPr>
          <w:t>定時決定の場合</w:t>
        </w:r>
      </w:ins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6F53" w14:textId="77777777" w:rsidR="0027614C" w:rsidRDefault="0027614C" w:rsidP="00482FC4">
      <w:r>
        <w:separator/>
      </w:r>
    </w:p>
  </w:endnote>
  <w:endnote w:type="continuationSeparator" w:id="0">
    <w:p w14:paraId="06D12A92" w14:textId="77777777" w:rsidR="0027614C" w:rsidRDefault="0027614C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80A4" w14:textId="77777777" w:rsidR="0027614C" w:rsidRDefault="0027614C" w:rsidP="00482FC4">
      <w:r>
        <w:separator/>
      </w:r>
    </w:p>
  </w:footnote>
  <w:footnote w:type="continuationSeparator" w:id="0">
    <w:p w14:paraId="23749893" w14:textId="77777777" w:rsidR="0027614C" w:rsidRDefault="0027614C" w:rsidP="00482F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千葉県トラック健康保険組合">
    <w15:presenceInfo w15:providerId="None" w15:userId="千葉県トラック健康保険組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bordersDoNotSurroundHeader/>
  <w:bordersDoNotSurroundFooter/>
  <w:trackRevisions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B1297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7614C"/>
    <w:rsid w:val="002A4D59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4513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3CC7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千葉県トラック健康保険組合</cp:lastModifiedBy>
  <cp:revision>7</cp:revision>
  <dcterms:created xsi:type="dcterms:W3CDTF">2022-03-24T08:09:00Z</dcterms:created>
  <dcterms:modified xsi:type="dcterms:W3CDTF">2022-07-04T09:06:00Z</dcterms:modified>
</cp:coreProperties>
</file>